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C541" w14:textId="77777777" w:rsidR="00A73BA8" w:rsidRDefault="00A73BA8">
      <w:pPr>
        <w:pStyle w:val="Title"/>
        <w:widowControl/>
        <w:rPr>
          <w:sz w:val="28"/>
        </w:rPr>
      </w:pPr>
      <w:r>
        <w:rPr>
          <w:sz w:val="28"/>
        </w:rPr>
        <w:t xml:space="preserve">MAEBT Change Request </w:t>
      </w:r>
    </w:p>
    <w:p w14:paraId="65593689" w14:textId="77777777" w:rsidR="00A73BA8" w:rsidRDefault="00A73BA8">
      <w:pPr>
        <w:widowControl/>
        <w:pBdr>
          <w:top w:val="single" w:sz="6" w:space="1" w:color="auto"/>
          <w:left w:val="single" w:sz="6" w:space="1" w:color="auto"/>
          <w:bottom w:val="single" w:sz="6" w:space="1" w:color="auto"/>
          <w:right w:val="single" w:sz="6" w:space="1" w:color="auto"/>
        </w:pBdr>
        <w:shd w:val="pct5" w:color="auto" w:fill="auto"/>
        <w:jc w:val="center"/>
        <w:rPr>
          <w:sz w:val="20"/>
        </w:rPr>
      </w:pPr>
    </w:p>
    <w:p w14:paraId="2A8E2393" w14:textId="77777777" w:rsidR="00A73BA8" w:rsidRDefault="00A73BA8">
      <w:pPr>
        <w:widowControl/>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MAEBT Change Request can be found at the Mass EBT website at: </w:t>
      </w:r>
      <w:r>
        <w:rPr>
          <w:b/>
          <w:sz w:val="20"/>
        </w:rPr>
        <w:t>www.</w:t>
      </w:r>
      <w:hyperlink r:id="rId6" w:history="1"/>
      <w:r>
        <w:rPr>
          <w:b/>
          <w:sz w:val="20"/>
        </w:rPr>
        <w:t>masselectric.com/ebt</w:t>
      </w:r>
    </w:p>
    <w:p w14:paraId="29F79745" w14:textId="77777777" w:rsidR="00A73BA8" w:rsidRDefault="00A73BA8">
      <w:pPr>
        <w:widowControl/>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A73BA8" w14:paraId="706F047D" w14:textId="77777777">
        <w:tc>
          <w:tcPr>
            <w:tcW w:w="3672" w:type="dxa"/>
            <w:tcBorders>
              <w:top w:val="single" w:sz="12" w:space="0" w:color="auto"/>
              <w:left w:val="single" w:sz="12" w:space="0" w:color="auto"/>
              <w:bottom w:val="single" w:sz="6" w:space="0" w:color="auto"/>
              <w:right w:val="single" w:sz="6" w:space="0" w:color="auto"/>
            </w:tcBorders>
          </w:tcPr>
          <w:p w14:paraId="1A72F5E1" w14:textId="77777777" w:rsidR="00A73BA8" w:rsidRDefault="00A73BA8">
            <w:pPr>
              <w:widowControl/>
              <w:rPr>
                <w:sz w:val="20"/>
              </w:rPr>
            </w:pPr>
            <w:r>
              <w:rPr>
                <w:b/>
                <w:sz w:val="20"/>
              </w:rPr>
              <w:t>Requester Name</w:t>
            </w:r>
            <w:r>
              <w:rPr>
                <w:sz w:val="20"/>
              </w:rPr>
              <w:t xml:space="preserve">: </w:t>
            </w:r>
          </w:p>
          <w:p w14:paraId="474F7AFA" w14:textId="77777777" w:rsidR="00A73BA8" w:rsidRDefault="009B278F">
            <w:pPr>
              <w:widowControl/>
              <w:rPr>
                <w:sz w:val="20"/>
              </w:rPr>
            </w:pPr>
            <w:r>
              <w:rPr>
                <w:sz w:val="20"/>
              </w:rPr>
              <w:t>Daryush Donyavi</w:t>
            </w:r>
          </w:p>
        </w:tc>
        <w:tc>
          <w:tcPr>
            <w:tcW w:w="3672" w:type="dxa"/>
            <w:tcBorders>
              <w:top w:val="single" w:sz="12" w:space="0" w:color="auto"/>
              <w:left w:val="single" w:sz="6" w:space="0" w:color="auto"/>
              <w:bottom w:val="single" w:sz="6" w:space="0" w:color="auto"/>
              <w:right w:val="single" w:sz="6" w:space="0" w:color="auto"/>
            </w:tcBorders>
          </w:tcPr>
          <w:p w14:paraId="4F2D922D" w14:textId="77777777" w:rsidR="00A73BA8" w:rsidRDefault="00A73BA8">
            <w:pPr>
              <w:widowControl/>
              <w:rPr>
                <w:sz w:val="20"/>
              </w:rPr>
            </w:pPr>
            <w:r>
              <w:rPr>
                <w:b/>
                <w:sz w:val="20"/>
              </w:rPr>
              <w:t>Company Name</w:t>
            </w:r>
            <w:r>
              <w:rPr>
                <w:sz w:val="20"/>
              </w:rPr>
              <w:t xml:space="preserve">:    </w:t>
            </w:r>
          </w:p>
          <w:p w14:paraId="224D9B85" w14:textId="77777777" w:rsidR="00A73BA8" w:rsidRDefault="009B278F">
            <w:pPr>
              <w:widowControl/>
              <w:rPr>
                <w:sz w:val="20"/>
              </w:rPr>
            </w:pPr>
            <w:r>
              <w:rPr>
                <w:sz w:val="20"/>
              </w:rPr>
              <w:t>Eversource</w:t>
            </w:r>
          </w:p>
        </w:tc>
        <w:tc>
          <w:tcPr>
            <w:tcW w:w="3672" w:type="dxa"/>
            <w:tcBorders>
              <w:top w:val="single" w:sz="12" w:space="0" w:color="auto"/>
              <w:left w:val="single" w:sz="6" w:space="0" w:color="auto"/>
              <w:bottom w:val="single" w:sz="6" w:space="0" w:color="auto"/>
              <w:right w:val="single" w:sz="12" w:space="0" w:color="auto"/>
            </w:tcBorders>
          </w:tcPr>
          <w:p w14:paraId="1654089F" w14:textId="77777777" w:rsidR="00A73BA8" w:rsidRDefault="00A73BA8">
            <w:pPr>
              <w:widowControl/>
              <w:rPr>
                <w:sz w:val="20"/>
              </w:rPr>
            </w:pPr>
            <w:r>
              <w:rPr>
                <w:b/>
                <w:sz w:val="20"/>
              </w:rPr>
              <w:t xml:space="preserve">Phone </w:t>
            </w:r>
            <w:proofErr w:type="gramStart"/>
            <w:r>
              <w:rPr>
                <w:b/>
                <w:sz w:val="20"/>
              </w:rPr>
              <w:t xml:space="preserve"># </w:t>
            </w:r>
            <w:r>
              <w:rPr>
                <w:sz w:val="20"/>
              </w:rPr>
              <w:t>:</w:t>
            </w:r>
            <w:proofErr w:type="gramEnd"/>
            <w:r>
              <w:rPr>
                <w:sz w:val="20"/>
              </w:rPr>
              <w:t xml:space="preserve">  </w:t>
            </w:r>
          </w:p>
          <w:p w14:paraId="30DB844B" w14:textId="77777777" w:rsidR="00A73BA8" w:rsidRDefault="009B278F">
            <w:pPr>
              <w:widowControl/>
              <w:rPr>
                <w:sz w:val="20"/>
              </w:rPr>
            </w:pPr>
            <w:r>
              <w:rPr>
                <w:sz w:val="20"/>
              </w:rPr>
              <w:t>860-665-3239</w:t>
            </w:r>
          </w:p>
        </w:tc>
      </w:tr>
      <w:tr w:rsidR="00A73BA8" w14:paraId="3281CC29" w14:textId="77777777">
        <w:tc>
          <w:tcPr>
            <w:tcW w:w="3672" w:type="dxa"/>
            <w:tcBorders>
              <w:top w:val="single" w:sz="6" w:space="0" w:color="auto"/>
              <w:left w:val="single" w:sz="12" w:space="0" w:color="auto"/>
              <w:bottom w:val="single" w:sz="6" w:space="0" w:color="auto"/>
              <w:right w:val="single" w:sz="6" w:space="0" w:color="auto"/>
            </w:tcBorders>
          </w:tcPr>
          <w:p w14:paraId="6E0C280B" w14:textId="77777777" w:rsidR="00A73BA8" w:rsidRDefault="00A73BA8">
            <w:pPr>
              <w:widowControl/>
              <w:rPr>
                <w:sz w:val="20"/>
              </w:rPr>
            </w:pPr>
            <w:r>
              <w:rPr>
                <w:b/>
                <w:sz w:val="20"/>
              </w:rPr>
              <w:t>Date of Request</w:t>
            </w:r>
            <w:r>
              <w:rPr>
                <w:sz w:val="20"/>
              </w:rPr>
              <w:t>:</w:t>
            </w:r>
          </w:p>
          <w:p w14:paraId="636918EB" w14:textId="77777777" w:rsidR="00A73BA8" w:rsidRDefault="009B278F">
            <w:pPr>
              <w:widowControl/>
              <w:rPr>
                <w:sz w:val="20"/>
              </w:rPr>
            </w:pPr>
            <w:r>
              <w:rPr>
                <w:sz w:val="20"/>
              </w:rPr>
              <w:t>01/08/2019</w:t>
            </w:r>
          </w:p>
        </w:tc>
        <w:tc>
          <w:tcPr>
            <w:tcW w:w="3672" w:type="dxa"/>
            <w:tcBorders>
              <w:top w:val="single" w:sz="6" w:space="0" w:color="auto"/>
              <w:left w:val="single" w:sz="6" w:space="0" w:color="auto"/>
              <w:bottom w:val="single" w:sz="6" w:space="0" w:color="auto"/>
              <w:right w:val="single" w:sz="6" w:space="0" w:color="auto"/>
            </w:tcBorders>
          </w:tcPr>
          <w:p w14:paraId="51EDD100" w14:textId="77777777" w:rsidR="00A73BA8" w:rsidRDefault="00A73BA8">
            <w:pPr>
              <w:widowControl/>
              <w:rPr>
                <w:sz w:val="20"/>
              </w:rPr>
            </w:pPr>
            <w:r>
              <w:rPr>
                <w:b/>
                <w:sz w:val="20"/>
              </w:rPr>
              <w:t>Affected EDI Transaction Set #(s)</w:t>
            </w:r>
            <w:r>
              <w:rPr>
                <w:sz w:val="20"/>
              </w:rPr>
              <w:t>:</w:t>
            </w:r>
          </w:p>
          <w:p w14:paraId="2B77E0D7" w14:textId="77777777" w:rsidR="00A73BA8" w:rsidRDefault="009B278F">
            <w:pPr>
              <w:widowControl/>
              <w:rPr>
                <w:sz w:val="20"/>
              </w:rPr>
            </w:pPr>
            <w:r>
              <w:rPr>
                <w:sz w:val="20"/>
              </w:rPr>
              <w:t>810</w:t>
            </w:r>
          </w:p>
        </w:tc>
        <w:tc>
          <w:tcPr>
            <w:tcW w:w="3672" w:type="dxa"/>
            <w:tcBorders>
              <w:top w:val="single" w:sz="6" w:space="0" w:color="auto"/>
              <w:left w:val="single" w:sz="6" w:space="0" w:color="auto"/>
              <w:bottom w:val="nil"/>
              <w:right w:val="single" w:sz="12" w:space="0" w:color="auto"/>
            </w:tcBorders>
          </w:tcPr>
          <w:p w14:paraId="30F96AE7" w14:textId="77777777" w:rsidR="00A73BA8" w:rsidRDefault="00A73BA8">
            <w:pPr>
              <w:widowControl/>
              <w:rPr>
                <w:sz w:val="20"/>
              </w:rPr>
            </w:pPr>
            <w:r>
              <w:rPr>
                <w:b/>
                <w:sz w:val="20"/>
              </w:rPr>
              <w:t>E-mail Address</w:t>
            </w:r>
            <w:r>
              <w:rPr>
                <w:sz w:val="20"/>
              </w:rPr>
              <w:t>:</w:t>
            </w:r>
          </w:p>
          <w:p w14:paraId="6B86EEBD" w14:textId="77777777" w:rsidR="00A73BA8" w:rsidRDefault="009B278F">
            <w:pPr>
              <w:widowControl/>
              <w:rPr>
                <w:sz w:val="20"/>
              </w:rPr>
            </w:pPr>
            <w:r w:rsidRPr="009B278F">
              <w:rPr>
                <w:sz w:val="20"/>
              </w:rPr>
              <w:t>SupplierServices@eversource.com</w:t>
            </w:r>
          </w:p>
        </w:tc>
      </w:tr>
      <w:tr w:rsidR="00A73BA8" w14:paraId="4424A382" w14:textId="77777777">
        <w:tc>
          <w:tcPr>
            <w:tcW w:w="3672" w:type="dxa"/>
            <w:tcBorders>
              <w:top w:val="single" w:sz="6" w:space="0" w:color="auto"/>
              <w:left w:val="single" w:sz="12" w:space="0" w:color="auto"/>
              <w:bottom w:val="single" w:sz="12" w:space="0" w:color="auto"/>
              <w:right w:val="single" w:sz="6" w:space="0" w:color="auto"/>
            </w:tcBorders>
          </w:tcPr>
          <w:p w14:paraId="38821258" w14:textId="77777777" w:rsidR="00A73BA8" w:rsidRDefault="00A73BA8">
            <w:pPr>
              <w:widowControl/>
              <w:rPr>
                <w:sz w:val="20"/>
              </w:rPr>
            </w:pPr>
            <w:r>
              <w:rPr>
                <w:b/>
                <w:sz w:val="20"/>
              </w:rPr>
              <w:t>Requested Priority</w:t>
            </w:r>
            <w:r>
              <w:rPr>
                <w:sz w:val="20"/>
              </w:rPr>
              <w:t xml:space="preserve"> (emergency/high/low):</w:t>
            </w:r>
          </w:p>
          <w:p w14:paraId="71067E73" w14:textId="77777777" w:rsidR="009B278F" w:rsidRDefault="009B278F">
            <w:pPr>
              <w:widowControl/>
              <w:rPr>
                <w:sz w:val="20"/>
              </w:rPr>
            </w:pPr>
            <w:r>
              <w:rPr>
                <w:sz w:val="20"/>
              </w:rPr>
              <w:t>high</w:t>
            </w:r>
          </w:p>
        </w:tc>
        <w:tc>
          <w:tcPr>
            <w:tcW w:w="3672" w:type="dxa"/>
            <w:tcBorders>
              <w:top w:val="single" w:sz="6" w:space="0" w:color="auto"/>
              <w:left w:val="single" w:sz="6" w:space="0" w:color="auto"/>
              <w:bottom w:val="single" w:sz="12" w:space="0" w:color="auto"/>
              <w:right w:val="single" w:sz="6" w:space="0" w:color="auto"/>
            </w:tcBorders>
          </w:tcPr>
          <w:p w14:paraId="212E02BB" w14:textId="77777777" w:rsidR="00A73BA8" w:rsidRDefault="00A73BA8">
            <w:pPr>
              <w:widowControl/>
              <w:rPr>
                <w:sz w:val="20"/>
              </w:rPr>
            </w:pPr>
            <w:r>
              <w:rPr>
                <w:b/>
                <w:sz w:val="20"/>
              </w:rPr>
              <w:t>Requested Implementation Date</w:t>
            </w:r>
            <w:r>
              <w:rPr>
                <w:sz w:val="20"/>
              </w:rPr>
              <w:t>:</w:t>
            </w:r>
          </w:p>
          <w:p w14:paraId="7D2B8AA2" w14:textId="77777777" w:rsidR="00A73BA8" w:rsidRDefault="009B278F">
            <w:pPr>
              <w:widowControl/>
              <w:rPr>
                <w:sz w:val="20"/>
              </w:rPr>
            </w:pPr>
            <w:r>
              <w:rPr>
                <w:sz w:val="20"/>
              </w:rPr>
              <w:t>ASAP</w:t>
            </w:r>
          </w:p>
        </w:tc>
        <w:tc>
          <w:tcPr>
            <w:tcW w:w="3672" w:type="dxa"/>
            <w:tcBorders>
              <w:top w:val="single" w:sz="6" w:space="0" w:color="auto"/>
              <w:left w:val="single" w:sz="6" w:space="0" w:color="auto"/>
              <w:bottom w:val="single" w:sz="12" w:space="0" w:color="auto"/>
              <w:right w:val="single" w:sz="12" w:space="0" w:color="auto"/>
            </w:tcBorders>
            <w:shd w:val="pct10" w:color="auto" w:fill="auto"/>
          </w:tcPr>
          <w:p w14:paraId="0A726CBB" w14:textId="77777777" w:rsidR="00A73BA8" w:rsidRDefault="00A73BA8">
            <w:pPr>
              <w:widowControl/>
              <w:rPr>
                <w:sz w:val="20"/>
              </w:rPr>
            </w:pPr>
            <w:r>
              <w:rPr>
                <w:b/>
                <w:sz w:val="20"/>
              </w:rPr>
              <w:t>Status</w:t>
            </w:r>
            <w:r>
              <w:rPr>
                <w:sz w:val="20"/>
              </w:rPr>
              <w:t>:</w:t>
            </w:r>
          </w:p>
          <w:p w14:paraId="62C1E96B" w14:textId="77777777" w:rsidR="00A73BA8" w:rsidRDefault="009B278F">
            <w:pPr>
              <w:widowControl/>
              <w:rPr>
                <w:sz w:val="20"/>
              </w:rPr>
            </w:pPr>
            <w:r>
              <w:rPr>
                <w:sz w:val="20"/>
              </w:rPr>
              <w:t>testing</w:t>
            </w:r>
          </w:p>
        </w:tc>
      </w:tr>
    </w:tbl>
    <w:p w14:paraId="4CA192CF" w14:textId="77777777" w:rsidR="00A73BA8" w:rsidRDefault="00A73BA8">
      <w:pPr>
        <w:widowControl/>
      </w:pPr>
    </w:p>
    <w:p w14:paraId="6D89EE35" w14:textId="2A38802F" w:rsidR="00A73BA8" w:rsidRDefault="00A73BA8" w:rsidP="003022BA">
      <w:pPr>
        <w:widowControl/>
        <w:pBdr>
          <w:top w:val="single" w:sz="6" w:space="1" w:color="auto"/>
          <w:left w:val="single" w:sz="6" w:space="0"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del w:id="0" w:author="Monica Neibert" w:date="2019-01-09T10:16:00Z">
        <w:r w:rsidR="003022BA" w:rsidDel="001022D2">
          <w:rPr>
            <w:sz w:val="18"/>
          </w:rPr>
          <w:delText xml:space="preserve">This is for WMA only </w:delText>
        </w:r>
      </w:del>
    </w:p>
    <w:p w14:paraId="5F844D61" w14:textId="56EB1365" w:rsidR="00A73BA8" w:rsidRDefault="001022D2" w:rsidP="003022BA">
      <w:pPr>
        <w:widowControl/>
        <w:pBdr>
          <w:top w:val="single" w:sz="6" w:space="1" w:color="auto"/>
          <w:left w:val="single" w:sz="6" w:space="0" w:color="auto"/>
          <w:bottom w:val="single" w:sz="6" w:space="0" w:color="auto"/>
          <w:right w:val="single" w:sz="6" w:space="1" w:color="auto"/>
        </w:pBdr>
        <w:rPr>
          <w:sz w:val="18"/>
        </w:rPr>
      </w:pPr>
      <w:ins w:id="1" w:author="Monica Neibert" w:date="2019-01-09T10:13:00Z">
        <w:r>
          <w:rPr>
            <w:sz w:val="18"/>
          </w:rPr>
          <w:t xml:space="preserve">Eversource West </w:t>
        </w:r>
      </w:ins>
      <w:ins w:id="2" w:author="Monica Neibert" w:date="2019-01-09T10:14:00Z">
        <w:r>
          <w:rPr>
            <w:sz w:val="18"/>
          </w:rPr>
          <w:t>has been sending MEA04 = K2 to represent kVA.  K4 is the proper code for kVA.  Add K4 to MA 810 and 867H IGs</w:t>
        </w:r>
      </w:ins>
      <w:ins w:id="3" w:author="Monica Neibert" w:date="2019-01-09T10:18:00Z">
        <w:r>
          <w:rPr>
            <w:sz w:val="18"/>
          </w:rPr>
          <w:t xml:space="preserve"> and correct definition of </w:t>
        </w:r>
      </w:ins>
      <w:ins w:id="4" w:author="Monica Neibert" w:date="2019-01-09T10:19:00Z">
        <w:r>
          <w:rPr>
            <w:sz w:val="18"/>
          </w:rPr>
          <w:t>K2</w:t>
        </w:r>
      </w:ins>
    </w:p>
    <w:p w14:paraId="71997241" w14:textId="77777777" w:rsidR="009B278F" w:rsidRDefault="009B278F" w:rsidP="003022BA">
      <w:pPr>
        <w:widowControl/>
        <w:pBdr>
          <w:top w:val="single" w:sz="6" w:space="1" w:color="auto"/>
          <w:left w:val="single" w:sz="6" w:space="0" w:color="auto"/>
          <w:bottom w:val="single" w:sz="6" w:space="0" w:color="auto"/>
          <w:right w:val="single" w:sz="6" w:space="1" w:color="auto"/>
        </w:pBdr>
        <w:rPr>
          <w:b/>
          <w:sz w:val="22"/>
        </w:rPr>
      </w:pPr>
    </w:p>
    <w:p w14:paraId="26C116A9" w14:textId="0D9696C3" w:rsidR="00A73BA8" w:rsidRPr="009B278F" w:rsidDel="001022D2" w:rsidRDefault="009B278F" w:rsidP="003022BA">
      <w:pPr>
        <w:widowControl/>
        <w:pBdr>
          <w:top w:val="single" w:sz="6" w:space="1" w:color="auto"/>
          <w:left w:val="single" w:sz="6" w:space="0" w:color="auto"/>
          <w:bottom w:val="single" w:sz="6" w:space="0" w:color="auto"/>
          <w:right w:val="single" w:sz="6" w:space="1" w:color="auto"/>
        </w:pBdr>
        <w:rPr>
          <w:del w:id="5" w:author="Monica Neibert" w:date="2019-01-09T10:14:00Z"/>
          <w:sz w:val="20"/>
        </w:rPr>
      </w:pPr>
      <w:del w:id="6" w:author="Monica Neibert" w:date="2019-01-09T10:14:00Z">
        <w:r w:rsidDel="001022D2">
          <w:rPr>
            <w:sz w:val="20"/>
          </w:rPr>
          <w:delText>The MEA04 incorrectly identifies K2 as kVA. Please fix to add new K4 to identify kVA.</w:delText>
        </w:r>
      </w:del>
    </w:p>
    <w:p w14:paraId="588F0C5D" w14:textId="77777777" w:rsidR="00A73BA8" w:rsidRDefault="00A73BA8" w:rsidP="003022BA">
      <w:pPr>
        <w:widowControl/>
        <w:pBdr>
          <w:top w:val="single" w:sz="6" w:space="1" w:color="auto"/>
          <w:left w:val="single" w:sz="6" w:space="0" w:color="auto"/>
          <w:bottom w:val="single" w:sz="6" w:space="0" w:color="auto"/>
          <w:right w:val="single" w:sz="6" w:space="1" w:color="auto"/>
        </w:pBdr>
        <w:rPr>
          <w:sz w:val="18"/>
        </w:rPr>
      </w:pPr>
    </w:p>
    <w:p w14:paraId="02DA23C1" w14:textId="77777777" w:rsidR="00A73BA8" w:rsidRDefault="00A73BA8" w:rsidP="003022BA">
      <w:pPr>
        <w:widowControl/>
        <w:pBdr>
          <w:top w:val="single" w:sz="6" w:space="1" w:color="auto"/>
          <w:left w:val="single" w:sz="6" w:space="0" w:color="auto"/>
          <w:bottom w:val="single" w:sz="6" w:space="0" w:color="auto"/>
          <w:right w:val="single" w:sz="6" w:space="1" w:color="auto"/>
        </w:pBdr>
      </w:pPr>
      <w:r>
        <w:rPr>
          <w:b/>
          <w:sz w:val="22"/>
        </w:rPr>
        <w:t xml:space="preserve">Detail </w:t>
      </w:r>
      <w:proofErr w:type="gramStart"/>
      <w:r>
        <w:rPr>
          <w:b/>
          <w:sz w:val="22"/>
        </w:rPr>
        <w:t>Explanation</w:t>
      </w:r>
      <w:r>
        <w:t xml:space="preserve">  </w:t>
      </w:r>
      <w:r>
        <w:rPr>
          <w:sz w:val="18"/>
        </w:rPr>
        <w:t>(</w:t>
      </w:r>
      <w:proofErr w:type="gramEnd"/>
      <w:r>
        <w:rPr>
          <w:sz w:val="18"/>
        </w:rPr>
        <w:t>Exactly what change is required? To which MAEBT Standards? Why?):</w:t>
      </w:r>
      <w:r>
        <w:t xml:space="preserve"> </w:t>
      </w:r>
    </w:p>
    <w:p w14:paraId="059A6009" w14:textId="3CC4B3FC" w:rsidR="00A73BA8" w:rsidRPr="001022D2" w:rsidDel="001022D2" w:rsidRDefault="001022D2" w:rsidP="003022BA">
      <w:pPr>
        <w:widowControl/>
        <w:pBdr>
          <w:top w:val="single" w:sz="6" w:space="1" w:color="auto"/>
          <w:left w:val="single" w:sz="6" w:space="0" w:color="auto"/>
          <w:bottom w:val="single" w:sz="6" w:space="0" w:color="auto"/>
          <w:right w:val="single" w:sz="6" w:space="1" w:color="auto"/>
        </w:pBdr>
        <w:rPr>
          <w:del w:id="7" w:author="Monica Neibert" w:date="2019-01-09T10:15:00Z"/>
          <w:sz w:val="18"/>
          <w:szCs w:val="18"/>
          <w:rPrChange w:id="8" w:author="Monica Neibert" w:date="2019-01-09T10:20:00Z">
            <w:rPr>
              <w:del w:id="9" w:author="Monica Neibert" w:date="2019-01-09T10:15:00Z"/>
            </w:rPr>
          </w:rPrChange>
        </w:rPr>
      </w:pPr>
      <w:ins w:id="10" w:author="Monica Neibert" w:date="2019-01-09T10:15:00Z">
        <w:r w:rsidRPr="001022D2">
          <w:rPr>
            <w:sz w:val="18"/>
            <w:szCs w:val="18"/>
            <w:rPrChange w:id="11" w:author="Monica Neibert" w:date="2019-01-09T10:20:00Z">
              <w:rPr/>
            </w:rPrChange>
          </w:rPr>
          <w:t xml:space="preserve">Originated as CT Change Control for CLP. </w:t>
        </w:r>
      </w:ins>
    </w:p>
    <w:p w14:paraId="0E62E03D" w14:textId="6139AAAE" w:rsidR="003022BA" w:rsidRPr="001022D2" w:rsidDel="001022D2" w:rsidRDefault="003022BA" w:rsidP="003022BA">
      <w:pPr>
        <w:widowControl/>
        <w:pBdr>
          <w:top w:val="single" w:sz="6" w:space="1" w:color="auto"/>
          <w:left w:val="single" w:sz="6" w:space="0" w:color="auto"/>
          <w:bottom w:val="single" w:sz="6" w:space="0" w:color="auto"/>
          <w:right w:val="single" w:sz="6" w:space="1" w:color="auto"/>
        </w:pBdr>
        <w:rPr>
          <w:del w:id="12" w:author="Monica Neibert" w:date="2019-01-09T10:15:00Z"/>
          <w:sz w:val="18"/>
          <w:szCs w:val="18"/>
          <w:rPrChange w:id="13" w:author="Monica Neibert" w:date="2019-01-09T10:20:00Z">
            <w:rPr>
              <w:del w:id="14" w:author="Monica Neibert" w:date="2019-01-09T10:15:00Z"/>
            </w:rPr>
          </w:rPrChange>
        </w:rPr>
      </w:pPr>
    </w:p>
    <w:p w14:paraId="024139A7" w14:textId="77777777" w:rsidR="00542C37" w:rsidRPr="001022D2" w:rsidRDefault="00542C37" w:rsidP="003022BA">
      <w:pPr>
        <w:widowControl/>
        <w:pBdr>
          <w:top w:val="single" w:sz="6" w:space="1" w:color="auto"/>
          <w:left w:val="single" w:sz="6" w:space="0" w:color="auto"/>
          <w:bottom w:val="single" w:sz="6" w:space="0" w:color="auto"/>
          <w:right w:val="single" w:sz="6" w:space="1" w:color="auto"/>
        </w:pBdr>
        <w:rPr>
          <w:sz w:val="18"/>
          <w:szCs w:val="18"/>
          <w:rPrChange w:id="15" w:author="Monica Neibert" w:date="2019-01-09T10:20:00Z">
            <w:rPr/>
          </w:rPrChange>
        </w:rPr>
      </w:pPr>
      <w:r w:rsidRPr="001022D2">
        <w:rPr>
          <w:sz w:val="18"/>
          <w:szCs w:val="18"/>
          <w:rPrChange w:id="16" w:author="Monica Neibert" w:date="2019-01-09T10:20:00Z">
            <w:rPr/>
          </w:rPrChange>
        </w:rPr>
        <w:t xml:space="preserve">In order to keep our data as consistent as possible across CT, NH and WMA, we are applying a recently requested CT update to WMA and NH. </w:t>
      </w:r>
    </w:p>
    <w:p w14:paraId="1B4D7A6C" w14:textId="77777777" w:rsidR="00542C37" w:rsidRPr="001022D2" w:rsidRDefault="00542C37" w:rsidP="003022BA">
      <w:pPr>
        <w:widowControl/>
        <w:pBdr>
          <w:top w:val="single" w:sz="6" w:space="1" w:color="auto"/>
          <w:left w:val="single" w:sz="6" w:space="0" w:color="auto"/>
          <w:bottom w:val="single" w:sz="6" w:space="0" w:color="auto"/>
          <w:right w:val="single" w:sz="6" w:space="1" w:color="auto"/>
        </w:pBdr>
        <w:rPr>
          <w:sz w:val="18"/>
          <w:szCs w:val="18"/>
          <w:rPrChange w:id="17" w:author="Monica Neibert" w:date="2019-01-09T10:20:00Z">
            <w:rPr/>
          </w:rPrChange>
        </w:rPr>
      </w:pPr>
    </w:p>
    <w:p w14:paraId="065E4CA8" w14:textId="77777777" w:rsidR="00542C37" w:rsidRPr="001022D2" w:rsidRDefault="00F8107B" w:rsidP="003022BA">
      <w:pPr>
        <w:widowControl/>
        <w:pBdr>
          <w:top w:val="single" w:sz="6" w:space="1" w:color="auto"/>
          <w:left w:val="single" w:sz="6" w:space="0" w:color="auto"/>
          <w:bottom w:val="single" w:sz="6" w:space="0" w:color="auto"/>
          <w:right w:val="single" w:sz="6" w:space="1" w:color="auto"/>
        </w:pBdr>
        <w:rPr>
          <w:sz w:val="18"/>
          <w:szCs w:val="18"/>
          <w:rPrChange w:id="18" w:author="Monica Neibert" w:date="2019-01-09T10:20:00Z">
            <w:rPr/>
          </w:rPrChange>
        </w:rPr>
      </w:pPr>
      <w:r w:rsidRPr="00F8107B">
        <w:rPr>
          <w:sz w:val="18"/>
          <w:szCs w:val="18"/>
        </w:rPr>
        <w:pict w14:anchorId="4D7AE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5pt">
            <v:imagedata r:id="rId7" o:title=""/>
          </v:shape>
        </w:pict>
      </w:r>
    </w:p>
    <w:p w14:paraId="6AAF7978" w14:textId="77777777" w:rsidR="00542C37" w:rsidRPr="001022D2" w:rsidRDefault="00732542" w:rsidP="003022BA">
      <w:pPr>
        <w:widowControl/>
        <w:pBdr>
          <w:top w:val="single" w:sz="6" w:space="1" w:color="auto"/>
          <w:left w:val="single" w:sz="6" w:space="0" w:color="auto"/>
          <w:bottom w:val="single" w:sz="6" w:space="0" w:color="auto"/>
          <w:right w:val="single" w:sz="6" w:space="1" w:color="auto"/>
        </w:pBdr>
        <w:rPr>
          <w:sz w:val="18"/>
          <w:szCs w:val="18"/>
          <w:rPrChange w:id="19" w:author="Monica Neibert" w:date="2019-01-09T10:20:00Z">
            <w:rPr/>
          </w:rPrChange>
        </w:rPr>
      </w:pPr>
      <w:r w:rsidRPr="001022D2">
        <w:rPr>
          <w:sz w:val="18"/>
          <w:szCs w:val="18"/>
          <w:rPrChange w:id="20" w:author="Monica Neibert" w:date="2019-01-09T10:20:00Z">
            <w:rPr/>
          </w:rPrChange>
        </w:rPr>
        <w:t xml:space="preserve">We are planning on adding the decimal to the EDI file for the demand value.  </w:t>
      </w:r>
    </w:p>
    <w:p w14:paraId="68D3EE22" w14:textId="77777777" w:rsidR="00A80585" w:rsidRPr="001022D2" w:rsidRDefault="00A80585" w:rsidP="00A80585">
      <w:pPr>
        <w:widowControl/>
        <w:pBdr>
          <w:top w:val="single" w:sz="6" w:space="1" w:color="auto"/>
          <w:left w:val="single" w:sz="6" w:space="0" w:color="auto"/>
          <w:bottom w:val="single" w:sz="6" w:space="0" w:color="auto"/>
          <w:right w:val="single" w:sz="6" w:space="1" w:color="auto"/>
        </w:pBdr>
        <w:tabs>
          <w:tab w:val="left" w:pos="2340"/>
        </w:tabs>
        <w:rPr>
          <w:sz w:val="18"/>
          <w:szCs w:val="18"/>
          <w:rPrChange w:id="21" w:author="Monica Neibert" w:date="2019-01-09T10:20:00Z">
            <w:rPr/>
          </w:rPrChange>
        </w:rPr>
      </w:pPr>
    </w:p>
    <w:p w14:paraId="25638856" w14:textId="77777777" w:rsidR="00A80585" w:rsidRPr="001022D2" w:rsidRDefault="00A80585" w:rsidP="00A80585">
      <w:pPr>
        <w:widowControl/>
        <w:pBdr>
          <w:top w:val="single" w:sz="6" w:space="1" w:color="auto"/>
          <w:left w:val="single" w:sz="6" w:space="0" w:color="auto"/>
          <w:bottom w:val="single" w:sz="6" w:space="0" w:color="auto"/>
          <w:right w:val="single" w:sz="6" w:space="1" w:color="auto"/>
        </w:pBdr>
        <w:tabs>
          <w:tab w:val="left" w:pos="2340"/>
        </w:tabs>
        <w:rPr>
          <w:sz w:val="18"/>
          <w:szCs w:val="18"/>
          <w:rPrChange w:id="22" w:author="Monica Neibert" w:date="2019-01-09T10:20:00Z">
            <w:rPr/>
          </w:rPrChange>
        </w:rPr>
      </w:pPr>
      <w:r w:rsidRPr="001022D2">
        <w:rPr>
          <w:sz w:val="18"/>
          <w:szCs w:val="18"/>
          <w:rPrChange w:id="23" w:author="Monica Neibert" w:date="2019-01-09T10:20:00Z">
            <w:rPr/>
          </w:rPrChange>
        </w:rPr>
        <w:t>The two 810 KVA fields are currently translated as MEA 04 01 = 'K2'. This needs to change to 'K4'</w:t>
      </w:r>
    </w:p>
    <w:p w14:paraId="767219FD" w14:textId="77777777" w:rsidR="00A80585" w:rsidRPr="001022D2" w:rsidRDefault="00A80585" w:rsidP="00A80585">
      <w:pPr>
        <w:widowControl/>
        <w:pBdr>
          <w:top w:val="single" w:sz="6" w:space="1" w:color="auto"/>
          <w:left w:val="single" w:sz="6" w:space="0" w:color="auto"/>
          <w:bottom w:val="single" w:sz="6" w:space="0" w:color="auto"/>
          <w:right w:val="single" w:sz="6" w:space="1" w:color="auto"/>
        </w:pBdr>
        <w:tabs>
          <w:tab w:val="left" w:pos="2340"/>
        </w:tabs>
        <w:rPr>
          <w:sz w:val="18"/>
          <w:szCs w:val="18"/>
          <w:rPrChange w:id="24" w:author="Monica Neibert" w:date="2019-01-09T10:20:00Z">
            <w:rPr/>
          </w:rPrChange>
        </w:rPr>
      </w:pPr>
      <w:r w:rsidRPr="001022D2">
        <w:rPr>
          <w:sz w:val="18"/>
          <w:szCs w:val="18"/>
          <w:rPrChange w:id="25" w:author="Monica Neibert" w:date="2019-01-09T10:20:00Z">
            <w:rPr/>
          </w:rPrChange>
        </w:rPr>
        <w:t>The data is on the DETAIL record on columns 1307 and 1330.</w:t>
      </w:r>
    </w:p>
    <w:p w14:paraId="125BFB72" w14:textId="77777777" w:rsidR="00A73BA8" w:rsidRPr="001022D2" w:rsidRDefault="00A73BA8" w:rsidP="003022BA">
      <w:pPr>
        <w:widowControl/>
        <w:pBdr>
          <w:top w:val="single" w:sz="6" w:space="1" w:color="auto"/>
          <w:left w:val="single" w:sz="6" w:space="0" w:color="auto"/>
          <w:bottom w:val="single" w:sz="6" w:space="0" w:color="auto"/>
          <w:right w:val="single" w:sz="6" w:space="1" w:color="auto"/>
        </w:pBdr>
        <w:rPr>
          <w:sz w:val="18"/>
          <w:szCs w:val="18"/>
          <w:rPrChange w:id="26" w:author="Monica Neibert" w:date="2019-01-09T10:20:00Z">
            <w:rPr/>
          </w:rPrChange>
        </w:rPr>
      </w:pPr>
    </w:p>
    <w:p w14:paraId="6DC9F3B1" w14:textId="77777777" w:rsidR="00A73BA8" w:rsidRPr="001022D2" w:rsidRDefault="00A73BA8" w:rsidP="003022BA">
      <w:pPr>
        <w:widowControl/>
        <w:pBdr>
          <w:top w:val="single" w:sz="6" w:space="1" w:color="auto"/>
          <w:left w:val="single" w:sz="6" w:space="0" w:color="auto"/>
          <w:bottom w:val="single" w:sz="6" w:space="0" w:color="auto"/>
          <w:right w:val="single" w:sz="6" w:space="1" w:color="auto"/>
        </w:pBdr>
        <w:rPr>
          <w:sz w:val="18"/>
          <w:szCs w:val="18"/>
          <w:rPrChange w:id="27" w:author="Monica Neibert" w:date="2019-01-09T10:20:00Z">
            <w:rPr/>
          </w:rPrChange>
        </w:rPr>
      </w:pPr>
    </w:p>
    <w:p w14:paraId="7796BEBD" w14:textId="6637C273" w:rsidR="00A73BA8" w:rsidRPr="001022D2" w:rsidRDefault="00A73BA8" w:rsidP="003022BA">
      <w:pPr>
        <w:widowControl/>
        <w:pBdr>
          <w:top w:val="single" w:sz="6" w:space="1" w:color="auto"/>
          <w:left w:val="single" w:sz="6" w:space="0" w:color="auto"/>
          <w:bottom w:val="single" w:sz="6" w:space="0" w:color="auto"/>
          <w:right w:val="single" w:sz="6" w:space="1" w:color="auto"/>
        </w:pBdr>
        <w:rPr>
          <w:ins w:id="28" w:author="Monica Neibert" w:date="2019-01-09T10:19:00Z"/>
          <w:sz w:val="18"/>
          <w:szCs w:val="18"/>
          <w:rPrChange w:id="29" w:author="Monica Neibert" w:date="2019-01-09T10:20:00Z">
            <w:rPr>
              <w:ins w:id="30" w:author="Monica Neibert" w:date="2019-01-09T10:19:00Z"/>
            </w:rPr>
          </w:rPrChange>
        </w:rPr>
      </w:pPr>
      <w:r w:rsidRPr="001022D2">
        <w:rPr>
          <w:sz w:val="18"/>
          <w:szCs w:val="18"/>
          <w:rPrChange w:id="31" w:author="Monica Neibert" w:date="2019-01-09T10:20:00Z">
            <w:rPr/>
          </w:rPrChange>
        </w:rPr>
        <w:t xml:space="preserve"> </w:t>
      </w:r>
      <w:del w:id="32" w:author="Monica Neibert" w:date="2019-01-09T10:19:00Z">
        <w:r w:rsidRPr="001022D2" w:rsidDel="001022D2">
          <w:rPr>
            <w:sz w:val="18"/>
            <w:szCs w:val="18"/>
            <w:rPrChange w:id="33" w:author="Monica Neibert" w:date="2019-01-09T10:20:00Z">
              <w:rPr/>
            </w:rPrChange>
          </w:rPr>
          <w:delText xml:space="preserve">  </w:delText>
        </w:r>
      </w:del>
      <w:ins w:id="34" w:author="Monica Neibert" w:date="2019-01-09T10:19:00Z">
        <w:r w:rsidR="001022D2" w:rsidRPr="001022D2">
          <w:rPr>
            <w:sz w:val="18"/>
            <w:szCs w:val="18"/>
            <w:rPrChange w:id="35" w:author="Monica Neibert" w:date="2019-01-09T10:20:00Z">
              <w:rPr/>
            </w:rPrChange>
          </w:rPr>
          <w:t xml:space="preserve">Update 810 IG MEA K2 segments to identify as </w:t>
        </w:r>
        <w:proofErr w:type="spellStart"/>
        <w:r w:rsidR="001022D2" w:rsidRPr="001022D2">
          <w:rPr>
            <w:sz w:val="18"/>
            <w:szCs w:val="18"/>
            <w:rPrChange w:id="36" w:author="Monica Neibert" w:date="2019-01-09T10:20:00Z">
              <w:rPr/>
            </w:rPrChange>
          </w:rPr>
          <w:t>kVAR</w:t>
        </w:r>
        <w:proofErr w:type="spellEnd"/>
      </w:ins>
    </w:p>
    <w:p w14:paraId="042BB370" w14:textId="43981A06" w:rsidR="001022D2" w:rsidRDefault="001022D2" w:rsidP="003022BA">
      <w:pPr>
        <w:widowControl/>
        <w:pBdr>
          <w:top w:val="single" w:sz="6" w:space="1" w:color="auto"/>
          <w:left w:val="single" w:sz="6" w:space="0" w:color="auto"/>
          <w:bottom w:val="single" w:sz="6" w:space="0" w:color="auto"/>
          <w:right w:val="single" w:sz="6" w:space="1" w:color="auto"/>
        </w:pBdr>
        <w:rPr>
          <w:ins w:id="37" w:author="Monica Neibert" w:date="2019-01-09T10:35:00Z"/>
          <w:sz w:val="18"/>
          <w:szCs w:val="18"/>
        </w:rPr>
      </w:pPr>
      <w:ins w:id="38" w:author="Monica Neibert" w:date="2019-01-09T10:19:00Z">
        <w:r w:rsidRPr="001022D2">
          <w:rPr>
            <w:sz w:val="18"/>
            <w:szCs w:val="18"/>
            <w:rPrChange w:id="39" w:author="Monica Neibert" w:date="2019-01-09T10:20:00Z">
              <w:rPr/>
            </w:rPrChange>
          </w:rPr>
          <w:t>Add MEA K4 segments to 810</w:t>
        </w:r>
      </w:ins>
      <w:ins w:id="40" w:author="Monica Neibert" w:date="2019-01-09T10:35:00Z">
        <w:r w:rsidR="00013DA8">
          <w:rPr>
            <w:sz w:val="18"/>
            <w:szCs w:val="18"/>
          </w:rPr>
          <w:t xml:space="preserve"> &amp; 867H</w:t>
        </w:r>
      </w:ins>
      <w:ins w:id="41" w:author="Monica Neibert" w:date="2019-01-09T10:19:00Z">
        <w:r w:rsidRPr="001022D2">
          <w:rPr>
            <w:sz w:val="18"/>
            <w:szCs w:val="18"/>
            <w:rPrChange w:id="42" w:author="Monica Neibert" w:date="2019-01-09T10:20:00Z">
              <w:rPr/>
            </w:rPrChange>
          </w:rPr>
          <w:t xml:space="preserve"> IG</w:t>
        </w:r>
      </w:ins>
      <w:ins w:id="43" w:author="Monica Neibert" w:date="2019-01-09T10:35:00Z">
        <w:r w:rsidR="00013DA8">
          <w:rPr>
            <w:sz w:val="18"/>
            <w:szCs w:val="18"/>
          </w:rPr>
          <w:t>s</w:t>
        </w:r>
      </w:ins>
      <w:ins w:id="44" w:author="Monica Neibert" w:date="2019-01-09T10:19:00Z">
        <w:r w:rsidRPr="001022D2">
          <w:rPr>
            <w:sz w:val="18"/>
            <w:szCs w:val="18"/>
            <w:rPrChange w:id="45" w:author="Monica Neibert" w:date="2019-01-09T10:20:00Z">
              <w:rPr/>
            </w:rPrChange>
          </w:rPr>
          <w:t xml:space="preserve"> for kVA</w:t>
        </w:r>
      </w:ins>
    </w:p>
    <w:p w14:paraId="08D9AA5C" w14:textId="70C44F7E" w:rsidR="00013DA8" w:rsidRPr="001022D2" w:rsidDel="00013DA8" w:rsidRDefault="00013DA8" w:rsidP="003022BA">
      <w:pPr>
        <w:widowControl/>
        <w:pBdr>
          <w:top w:val="single" w:sz="6" w:space="1" w:color="auto"/>
          <w:left w:val="single" w:sz="6" w:space="0" w:color="auto"/>
          <w:bottom w:val="single" w:sz="6" w:space="0" w:color="auto"/>
          <w:right w:val="single" w:sz="6" w:space="1" w:color="auto"/>
        </w:pBdr>
        <w:rPr>
          <w:del w:id="46" w:author="Monica Neibert" w:date="2019-01-09T10:35:00Z"/>
          <w:sz w:val="18"/>
          <w:szCs w:val="18"/>
          <w:rPrChange w:id="47" w:author="Monica Neibert" w:date="2019-01-09T10:20:00Z">
            <w:rPr>
              <w:del w:id="48" w:author="Monica Neibert" w:date="2019-01-09T10:35:00Z"/>
            </w:rPr>
          </w:rPrChange>
        </w:rPr>
      </w:pPr>
    </w:p>
    <w:p w14:paraId="6D205929" w14:textId="77777777" w:rsidR="00A73BA8" w:rsidRPr="001022D2" w:rsidRDefault="00A73BA8" w:rsidP="003022BA">
      <w:pPr>
        <w:widowControl/>
        <w:pBdr>
          <w:top w:val="single" w:sz="6" w:space="1" w:color="auto"/>
          <w:left w:val="single" w:sz="6" w:space="0" w:color="auto"/>
          <w:bottom w:val="single" w:sz="6" w:space="0" w:color="auto"/>
          <w:right w:val="single" w:sz="6" w:space="1" w:color="auto"/>
        </w:pBdr>
        <w:rPr>
          <w:sz w:val="18"/>
          <w:szCs w:val="18"/>
          <w:rPrChange w:id="49" w:author="Monica Neibert" w:date="2019-01-09T10:20:00Z">
            <w:rPr/>
          </w:rPrChange>
        </w:rPr>
      </w:pPr>
    </w:p>
    <w:p w14:paraId="0D096785" w14:textId="77777777" w:rsidR="00A73BA8" w:rsidRDefault="00A73BA8" w:rsidP="003022BA">
      <w:pPr>
        <w:widowControl/>
        <w:pBdr>
          <w:top w:val="single" w:sz="6" w:space="1" w:color="auto"/>
          <w:left w:val="single" w:sz="6" w:space="0" w:color="auto"/>
          <w:bottom w:val="single" w:sz="6" w:space="0" w:color="auto"/>
          <w:right w:val="single" w:sz="6" w:space="1" w:color="auto"/>
        </w:pBdr>
      </w:pPr>
    </w:p>
    <w:p w14:paraId="3CD502E7" w14:textId="77777777" w:rsidR="00A73BA8" w:rsidRDefault="00A73BA8" w:rsidP="003022BA">
      <w:pPr>
        <w:widowControl/>
        <w:pBdr>
          <w:top w:val="single" w:sz="6" w:space="1" w:color="auto"/>
          <w:left w:val="single" w:sz="6" w:space="0" w:color="auto"/>
          <w:bottom w:val="single" w:sz="6" w:space="0" w:color="auto"/>
          <w:right w:val="single" w:sz="6" w:space="1" w:color="auto"/>
        </w:pBdr>
      </w:pPr>
    </w:p>
    <w:p w14:paraId="52DD2A7D" w14:textId="77777777" w:rsidR="00A73BA8" w:rsidRDefault="00A73BA8">
      <w:pPr>
        <w:widowControl/>
        <w:jc w:val="center"/>
        <w:rPr>
          <w:b/>
          <w:sz w:val="22"/>
        </w:rPr>
      </w:pPr>
    </w:p>
    <w:p w14:paraId="09B3DDB2" w14:textId="77777777" w:rsidR="00A73BA8" w:rsidRDefault="00A73BA8">
      <w:pPr>
        <w:widowControl/>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A73BA8" w14:paraId="3C61AD0B" w14:textId="77777777">
        <w:tc>
          <w:tcPr>
            <w:tcW w:w="3672" w:type="dxa"/>
            <w:tcBorders>
              <w:top w:val="single" w:sz="12" w:space="0" w:color="auto"/>
              <w:left w:val="single" w:sz="12" w:space="0" w:color="auto"/>
              <w:bottom w:val="single" w:sz="12" w:space="0" w:color="auto"/>
              <w:right w:val="single" w:sz="6" w:space="0" w:color="auto"/>
            </w:tcBorders>
          </w:tcPr>
          <w:p w14:paraId="544CB8CD" w14:textId="77777777" w:rsidR="00A73BA8" w:rsidRDefault="00A73BA8">
            <w:pPr>
              <w:widowControl/>
              <w:rPr>
                <w:sz w:val="20"/>
              </w:rPr>
            </w:pPr>
            <w:r>
              <w:rPr>
                <w:sz w:val="20"/>
              </w:rPr>
              <w:t>Date of MAEBT Discussion:</w:t>
            </w:r>
          </w:p>
          <w:p w14:paraId="1E5A60B9" w14:textId="1950729A" w:rsidR="00A73BA8" w:rsidRDefault="00F8107B">
            <w:pPr>
              <w:widowControl/>
              <w:rPr>
                <w:sz w:val="20"/>
              </w:rPr>
            </w:pPr>
            <w:ins w:id="50" w:author="Monica Neibert" w:date="2019-02-13T11:41:00Z">
              <w:r>
                <w:rPr>
                  <w:sz w:val="20"/>
                </w:rPr>
                <w:t>2/13/19</w:t>
              </w:r>
            </w:ins>
          </w:p>
        </w:tc>
        <w:tc>
          <w:tcPr>
            <w:tcW w:w="3672" w:type="dxa"/>
            <w:tcBorders>
              <w:top w:val="single" w:sz="12" w:space="0" w:color="auto"/>
              <w:left w:val="single" w:sz="6" w:space="0" w:color="auto"/>
              <w:bottom w:val="single" w:sz="12" w:space="0" w:color="auto"/>
              <w:right w:val="single" w:sz="6" w:space="0" w:color="auto"/>
            </w:tcBorders>
          </w:tcPr>
          <w:p w14:paraId="0C3D614B" w14:textId="77777777" w:rsidR="00A73BA8" w:rsidRDefault="00A73BA8">
            <w:pPr>
              <w:widowControl/>
              <w:rPr>
                <w:sz w:val="20"/>
              </w:rPr>
            </w:pPr>
            <w:r>
              <w:rPr>
                <w:sz w:val="20"/>
              </w:rPr>
              <w:t xml:space="preserve">Expected Implementation Date:    </w:t>
            </w:r>
          </w:p>
          <w:p w14:paraId="29CA23AF" w14:textId="77777777" w:rsidR="00A73BA8" w:rsidRDefault="00A73BA8">
            <w:pPr>
              <w:widowControl/>
              <w:rPr>
                <w:sz w:val="20"/>
              </w:rPr>
            </w:pPr>
          </w:p>
        </w:tc>
        <w:tc>
          <w:tcPr>
            <w:tcW w:w="3672" w:type="dxa"/>
            <w:tcBorders>
              <w:top w:val="single" w:sz="12" w:space="0" w:color="auto"/>
              <w:left w:val="single" w:sz="6" w:space="0" w:color="auto"/>
              <w:bottom w:val="single" w:sz="12" w:space="0" w:color="auto"/>
              <w:right w:val="single" w:sz="12" w:space="0" w:color="auto"/>
            </w:tcBorders>
          </w:tcPr>
          <w:p w14:paraId="4AC7B535" w14:textId="77777777" w:rsidR="00A73BA8" w:rsidRDefault="00A73BA8">
            <w:pPr>
              <w:widowControl/>
              <w:rPr>
                <w:sz w:val="20"/>
              </w:rPr>
            </w:pPr>
          </w:p>
          <w:p w14:paraId="6A7F9AC7" w14:textId="77777777" w:rsidR="00A73BA8" w:rsidRDefault="00A73BA8">
            <w:pPr>
              <w:widowControl/>
              <w:rPr>
                <w:sz w:val="20"/>
              </w:rPr>
            </w:pPr>
          </w:p>
        </w:tc>
      </w:tr>
    </w:tbl>
    <w:p w14:paraId="0A38564B" w14:textId="77777777" w:rsidR="00A73BA8" w:rsidRDefault="00A73BA8">
      <w:pPr>
        <w:widowControl/>
        <w:rPr>
          <w:sz w:val="16"/>
        </w:rPr>
      </w:pPr>
    </w:p>
    <w:p w14:paraId="2E531FD0" w14:textId="77777777" w:rsidR="00A73BA8" w:rsidRDefault="00A73BA8">
      <w:pPr>
        <w:widowControl/>
      </w:pPr>
      <w:r>
        <w:rPr>
          <w:b/>
        </w:rPr>
        <w:t>MAEBT Discussion and Resolution</w:t>
      </w:r>
      <w:r>
        <w:t>:</w:t>
      </w:r>
    </w:p>
    <w:p w14:paraId="45F83A9D" w14:textId="77777777" w:rsidR="00A73BA8" w:rsidRDefault="00A73BA8">
      <w:pPr>
        <w:widowControl/>
        <w:pBdr>
          <w:top w:val="single" w:sz="6" w:space="1" w:color="auto"/>
          <w:left w:val="single" w:sz="6" w:space="1" w:color="auto"/>
          <w:bottom w:val="single" w:sz="6" w:space="0" w:color="auto"/>
          <w:right w:val="single" w:sz="6" w:space="1" w:color="auto"/>
        </w:pBdr>
      </w:pPr>
    </w:p>
    <w:p w14:paraId="5EED80E2" w14:textId="54D92E67" w:rsidR="00A73BA8" w:rsidRDefault="00F8107B">
      <w:pPr>
        <w:widowControl/>
        <w:pBdr>
          <w:top w:val="single" w:sz="6" w:space="1" w:color="auto"/>
          <w:left w:val="single" w:sz="6" w:space="1" w:color="auto"/>
          <w:bottom w:val="single" w:sz="6" w:space="0" w:color="auto"/>
          <w:right w:val="single" w:sz="6" w:space="1" w:color="auto"/>
        </w:pBdr>
      </w:pPr>
      <w:ins w:id="51" w:author="Monica Neibert" w:date="2019-02-13T11:41:00Z">
        <w:r>
          <w:t>Approved</w:t>
        </w:r>
      </w:ins>
      <w:bookmarkStart w:id="52" w:name="_GoBack"/>
      <w:bookmarkEnd w:id="52"/>
    </w:p>
    <w:p w14:paraId="587654DD" w14:textId="77777777" w:rsidR="00A73BA8" w:rsidRDefault="00A73BA8">
      <w:pPr>
        <w:widowControl/>
        <w:pBdr>
          <w:top w:val="single" w:sz="6" w:space="1" w:color="auto"/>
          <w:left w:val="single" w:sz="6" w:space="1" w:color="auto"/>
          <w:bottom w:val="single" w:sz="6" w:space="0" w:color="auto"/>
          <w:right w:val="single" w:sz="6" w:space="1" w:color="auto"/>
        </w:pBdr>
      </w:pPr>
    </w:p>
    <w:p w14:paraId="4EA2784D" w14:textId="77777777" w:rsidR="00A73BA8" w:rsidRDefault="00A73BA8">
      <w:pPr>
        <w:widowControl/>
        <w:pBdr>
          <w:top w:val="single" w:sz="6" w:space="1" w:color="auto"/>
          <w:left w:val="single" w:sz="6" w:space="1" w:color="auto"/>
          <w:bottom w:val="single" w:sz="6" w:space="0" w:color="auto"/>
          <w:right w:val="single" w:sz="6" w:space="1" w:color="auto"/>
        </w:pBdr>
      </w:pPr>
    </w:p>
    <w:p w14:paraId="49EE0FE4" w14:textId="77777777" w:rsidR="00A73BA8" w:rsidRDefault="00A73BA8">
      <w:pPr>
        <w:widowControl/>
        <w:pBdr>
          <w:top w:val="single" w:sz="6" w:space="1" w:color="auto"/>
          <w:left w:val="single" w:sz="6" w:space="1" w:color="auto"/>
          <w:bottom w:val="single" w:sz="6" w:space="0" w:color="auto"/>
          <w:right w:val="single" w:sz="6" w:space="1" w:color="auto"/>
        </w:pBdr>
      </w:pPr>
    </w:p>
    <w:p w14:paraId="4CE48993" w14:textId="77777777" w:rsidR="00A73BA8" w:rsidRDefault="00A73BA8">
      <w:pPr>
        <w:widowControl/>
        <w:jc w:val="center"/>
        <w:rPr>
          <w:b/>
          <w:sz w:val="22"/>
        </w:rPr>
      </w:pPr>
    </w:p>
    <w:p w14:paraId="767EADE2" w14:textId="77777777" w:rsidR="00A73BA8" w:rsidRDefault="00A73BA8">
      <w:pPr>
        <w:widowControl/>
        <w:rPr>
          <w:b/>
          <w:i/>
          <w:sz w:val="18"/>
          <w:u w:val="single"/>
        </w:rPr>
      </w:pPr>
      <w:r>
        <w:rPr>
          <w:b/>
          <w:i/>
          <w:sz w:val="18"/>
          <w:u w:val="single"/>
        </w:rPr>
        <w:t>Priority Classifications</w:t>
      </w:r>
    </w:p>
    <w:p w14:paraId="74E19D00" w14:textId="77777777" w:rsidR="00A73BA8" w:rsidRDefault="00A73BA8">
      <w:pPr>
        <w:widowControl/>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A73BA8" w14:paraId="2D75A8D3" w14:textId="77777777">
        <w:tc>
          <w:tcPr>
            <w:tcW w:w="1908" w:type="dxa"/>
            <w:tcBorders>
              <w:top w:val="single" w:sz="12" w:space="0" w:color="auto"/>
              <w:left w:val="single" w:sz="12" w:space="0" w:color="auto"/>
              <w:bottom w:val="single" w:sz="6" w:space="0" w:color="auto"/>
              <w:right w:val="single" w:sz="6" w:space="0" w:color="auto"/>
            </w:tcBorders>
          </w:tcPr>
          <w:p w14:paraId="0E510A68" w14:textId="77777777" w:rsidR="00A73BA8" w:rsidRDefault="00A73BA8">
            <w:pPr>
              <w:widowControl/>
              <w:rPr>
                <w:i/>
                <w:sz w:val="18"/>
              </w:rPr>
            </w:pPr>
            <w:r>
              <w:rPr>
                <w:i/>
                <w:sz w:val="18"/>
              </w:rPr>
              <w:t>Emergency Priority</w:t>
            </w:r>
          </w:p>
        </w:tc>
        <w:tc>
          <w:tcPr>
            <w:tcW w:w="9090" w:type="dxa"/>
            <w:tcBorders>
              <w:top w:val="single" w:sz="12" w:space="0" w:color="auto"/>
              <w:left w:val="single" w:sz="6" w:space="0" w:color="auto"/>
              <w:bottom w:val="single" w:sz="6" w:space="0" w:color="auto"/>
              <w:right w:val="single" w:sz="12" w:space="0" w:color="auto"/>
            </w:tcBorders>
          </w:tcPr>
          <w:p w14:paraId="5608DF91" w14:textId="77777777" w:rsidR="00A73BA8" w:rsidRDefault="00A73BA8">
            <w:pPr>
              <w:widowControl/>
              <w:rPr>
                <w:i/>
                <w:sz w:val="18"/>
              </w:rPr>
            </w:pPr>
            <w:r>
              <w:rPr>
                <w:i/>
                <w:sz w:val="18"/>
              </w:rPr>
              <w:t xml:space="preserve">To be implement within 10 days or otherwise directed by MAEBT Working Group.  </w:t>
            </w:r>
          </w:p>
        </w:tc>
      </w:tr>
      <w:tr w:rsidR="00A73BA8" w14:paraId="2380B005" w14:textId="77777777">
        <w:tc>
          <w:tcPr>
            <w:tcW w:w="1908" w:type="dxa"/>
            <w:tcBorders>
              <w:top w:val="single" w:sz="6" w:space="0" w:color="auto"/>
              <w:left w:val="single" w:sz="12" w:space="0" w:color="auto"/>
              <w:bottom w:val="single" w:sz="6" w:space="0" w:color="auto"/>
              <w:right w:val="single" w:sz="6" w:space="0" w:color="auto"/>
            </w:tcBorders>
          </w:tcPr>
          <w:p w14:paraId="15DA76C1" w14:textId="77777777" w:rsidR="00A73BA8" w:rsidRDefault="00A73BA8">
            <w:pPr>
              <w:widowControl/>
              <w:rPr>
                <w:i/>
                <w:sz w:val="18"/>
              </w:rPr>
            </w:pPr>
            <w:r>
              <w:rPr>
                <w:i/>
                <w:sz w:val="18"/>
              </w:rPr>
              <w:t>High Priority</w:t>
            </w:r>
          </w:p>
        </w:tc>
        <w:tc>
          <w:tcPr>
            <w:tcW w:w="9090" w:type="dxa"/>
            <w:tcBorders>
              <w:top w:val="single" w:sz="6" w:space="0" w:color="auto"/>
              <w:left w:val="single" w:sz="6" w:space="0" w:color="auto"/>
              <w:bottom w:val="single" w:sz="6" w:space="0" w:color="auto"/>
              <w:right w:val="single" w:sz="12" w:space="0" w:color="auto"/>
            </w:tcBorders>
          </w:tcPr>
          <w:p w14:paraId="790A8441" w14:textId="77777777" w:rsidR="00A73BA8" w:rsidRDefault="00A73BA8">
            <w:pPr>
              <w:widowControl/>
              <w:rPr>
                <w:i/>
                <w:sz w:val="18"/>
              </w:rPr>
            </w:pPr>
            <w:r>
              <w:rPr>
                <w:i/>
                <w:sz w:val="18"/>
              </w:rPr>
              <w:t>Changes / Enhancements to be implemented within 30 days, or the next release, or as otherwise determined by MAEBT Working Group</w:t>
            </w:r>
          </w:p>
        </w:tc>
      </w:tr>
      <w:tr w:rsidR="00A73BA8" w14:paraId="0CFDE1B6" w14:textId="77777777">
        <w:tc>
          <w:tcPr>
            <w:tcW w:w="1908" w:type="dxa"/>
            <w:tcBorders>
              <w:top w:val="single" w:sz="6" w:space="0" w:color="auto"/>
              <w:left w:val="single" w:sz="12" w:space="0" w:color="auto"/>
              <w:bottom w:val="single" w:sz="12" w:space="0" w:color="auto"/>
              <w:right w:val="single" w:sz="6" w:space="0" w:color="auto"/>
            </w:tcBorders>
          </w:tcPr>
          <w:p w14:paraId="1AED73C7" w14:textId="77777777" w:rsidR="00A73BA8" w:rsidRDefault="00A73BA8">
            <w:pPr>
              <w:widowControl/>
              <w:rPr>
                <w:i/>
                <w:sz w:val="18"/>
              </w:rPr>
            </w:pPr>
            <w:r>
              <w:rPr>
                <w:i/>
                <w:sz w:val="18"/>
              </w:rPr>
              <w:t>Low Priority</w:t>
            </w:r>
          </w:p>
        </w:tc>
        <w:tc>
          <w:tcPr>
            <w:tcW w:w="9090" w:type="dxa"/>
            <w:tcBorders>
              <w:top w:val="single" w:sz="6" w:space="0" w:color="auto"/>
              <w:left w:val="single" w:sz="6" w:space="0" w:color="auto"/>
              <w:bottom w:val="single" w:sz="12" w:space="0" w:color="auto"/>
              <w:right w:val="single" w:sz="12" w:space="0" w:color="auto"/>
            </w:tcBorders>
          </w:tcPr>
          <w:p w14:paraId="227F6978" w14:textId="77777777" w:rsidR="00A73BA8" w:rsidRDefault="00A73BA8">
            <w:pPr>
              <w:widowControl/>
              <w:rPr>
                <w:i/>
                <w:sz w:val="18"/>
              </w:rPr>
            </w:pPr>
            <w:r>
              <w:rPr>
                <w:i/>
                <w:sz w:val="18"/>
              </w:rPr>
              <w:t>Changes / Enhancements to be implemented no earlier than 90 days, Future Release, or as otherwise directed by MAEBT Working Group</w:t>
            </w:r>
          </w:p>
        </w:tc>
      </w:tr>
    </w:tbl>
    <w:p w14:paraId="02C8B0AD" w14:textId="77777777" w:rsidR="00A73BA8" w:rsidRDefault="00A73BA8">
      <w:pPr>
        <w:widowControl/>
        <w:rPr>
          <w:sz w:val="20"/>
        </w:rPr>
      </w:pPr>
    </w:p>
    <w:p w14:paraId="682EA11B" w14:textId="77777777" w:rsidR="00A73BA8" w:rsidRDefault="00A73BA8">
      <w:pPr>
        <w:widowControl/>
        <w:jc w:val="center"/>
        <w:rPr>
          <w:b/>
          <w:i/>
          <w:sz w:val="20"/>
        </w:rPr>
      </w:pPr>
      <w:r>
        <w:rPr>
          <w:b/>
          <w:i/>
          <w:sz w:val="20"/>
        </w:rPr>
        <w:t xml:space="preserve">Please submit this form via e-mail to both the MAEBT Working Group Co-Chairpersons and to the MAEBT </w:t>
      </w:r>
      <w:proofErr w:type="spellStart"/>
      <w:r>
        <w:rPr>
          <w:b/>
          <w:i/>
          <w:sz w:val="20"/>
        </w:rPr>
        <w:t>Listserver</w:t>
      </w:r>
      <w:proofErr w:type="spellEnd"/>
      <w:r>
        <w:rPr>
          <w:b/>
          <w:i/>
          <w:sz w:val="20"/>
        </w:rPr>
        <w:t xml:space="preserve"> (</w:t>
      </w:r>
      <w:r>
        <w:rPr>
          <w:sz w:val="20"/>
        </w:rPr>
        <w:t>massebt@listserv.masselectric.com)</w:t>
      </w:r>
    </w:p>
    <w:p w14:paraId="5FE774DB" w14:textId="3550B0DE" w:rsidR="001022D2" w:rsidRDefault="00A73BA8">
      <w:pPr>
        <w:widowControl/>
        <w:jc w:val="center"/>
        <w:rPr>
          <w:ins w:id="53" w:author="Monica Neibert" w:date="2019-01-09T10:17:00Z"/>
          <w:sz w:val="22"/>
        </w:rPr>
      </w:pPr>
      <w:r>
        <w:rPr>
          <w:i/>
          <w:sz w:val="20"/>
        </w:rPr>
        <w:t>Your request will be evaluated and prioritized at an upcoming MAEBT Working Group meeting or conference call.</w:t>
      </w:r>
      <w:r>
        <w:rPr>
          <w:sz w:val="22"/>
        </w:rPr>
        <w:t xml:space="preserve"> </w:t>
      </w:r>
    </w:p>
    <w:p w14:paraId="143E723C" w14:textId="6FEBA969" w:rsidR="001022D2" w:rsidRDefault="001022D2" w:rsidP="001022D2">
      <w:pPr>
        <w:tabs>
          <w:tab w:val="right" w:pos="1800"/>
          <w:tab w:val="left" w:pos="2160"/>
        </w:tabs>
        <w:ind w:left="2160" w:hanging="2160"/>
        <w:rPr>
          <w:ins w:id="54" w:author="Monica Neibert" w:date="2019-01-09T10:18:00Z"/>
          <w:sz w:val="22"/>
        </w:rPr>
      </w:pPr>
      <w:ins w:id="55" w:author="Monica Neibert" w:date="2019-01-09T10:17:00Z">
        <w:r>
          <w:rPr>
            <w:sz w:val="22"/>
          </w:rPr>
          <w:br w:type="page"/>
        </w:r>
      </w:ins>
      <w:ins w:id="56" w:author="Monica Neibert" w:date="2019-01-09T10:18:00Z">
        <w:r>
          <w:rPr>
            <w:sz w:val="22"/>
          </w:rPr>
          <w:lastRenderedPageBreak/>
          <w:t>P22 of MA 810</w:t>
        </w:r>
      </w:ins>
    </w:p>
    <w:p w14:paraId="3AE57645" w14:textId="77777777" w:rsidR="001022D2" w:rsidRDefault="001022D2" w:rsidP="001022D2">
      <w:pPr>
        <w:tabs>
          <w:tab w:val="right" w:pos="1800"/>
          <w:tab w:val="left" w:pos="2160"/>
        </w:tabs>
        <w:ind w:left="2160" w:hanging="2160"/>
        <w:rPr>
          <w:ins w:id="57" w:author="Monica Neibert" w:date="2019-01-09T10:18:00Z"/>
          <w:b/>
          <w:sz w:val="20"/>
        </w:rPr>
      </w:pPr>
    </w:p>
    <w:p w14:paraId="739E0FE9" w14:textId="3AB1325A" w:rsidR="001022D2" w:rsidRDefault="001022D2" w:rsidP="001022D2">
      <w:pPr>
        <w:tabs>
          <w:tab w:val="right" w:pos="1800"/>
          <w:tab w:val="left" w:pos="2160"/>
        </w:tabs>
        <w:ind w:left="2160" w:hanging="2160"/>
        <w:rPr>
          <w:ins w:id="58" w:author="Monica Neibert" w:date="2019-01-09T10:17:00Z"/>
          <w:b/>
          <w:sz w:val="20"/>
        </w:rPr>
      </w:pPr>
      <w:ins w:id="59" w:author="Monica Neibert" w:date="2019-01-09T10:17:00Z">
        <w:r>
          <w:rPr>
            <w:b/>
            <w:sz w:val="20"/>
          </w:rPr>
          <w:tab/>
          <w:t>Segment:</w:t>
        </w:r>
        <w:r>
          <w:rPr>
            <w:b/>
            <w:sz w:val="20"/>
          </w:rPr>
          <w:tab/>
        </w:r>
        <w:r>
          <w:rPr>
            <w:b/>
            <w:sz w:val="40"/>
          </w:rPr>
          <w:t xml:space="preserve">MEA </w:t>
        </w:r>
        <w:r>
          <w:rPr>
            <w:b/>
            <w:sz w:val="20"/>
          </w:rPr>
          <w:t xml:space="preserve">Measurements - Peak </w:t>
        </w:r>
        <w:proofErr w:type="spellStart"/>
        <w:r>
          <w:rPr>
            <w:b/>
            <w:sz w:val="20"/>
          </w:rPr>
          <w:t>kVAR</w:t>
        </w:r>
        <w:proofErr w:type="spellEnd"/>
      </w:ins>
    </w:p>
    <w:p w14:paraId="11D540A1" w14:textId="77777777" w:rsidR="001022D2" w:rsidRDefault="001022D2" w:rsidP="001022D2">
      <w:pPr>
        <w:tabs>
          <w:tab w:val="right" w:pos="1800"/>
          <w:tab w:val="left" w:pos="2160"/>
        </w:tabs>
        <w:ind w:left="2160" w:hanging="2160"/>
        <w:rPr>
          <w:ins w:id="60" w:author="Monica Neibert" w:date="2019-01-09T10:17:00Z"/>
          <w:sz w:val="20"/>
        </w:rPr>
      </w:pPr>
      <w:ins w:id="61" w:author="Monica Neibert" w:date="2019-01-09T10:17:00Z">
        <w:r>
          <w:rPr>
            <w:b/>
            <w:sz w:val="20"/>
          </w:rPr>
          <w:tab/>
          <w:t>Position:</w:t>
        </w:r>
        <w:r>
          <w:rPr>
            <w:b/>
            <w:sz w:val="20"/>
          </w:rPr>
          <w:tab/>
        </w:r>
        <w:r>
          <w:rPr>
            <w:sz w:val="20"/>
          </w:rPr>
          <w:t>059</w:t>
        </w:r>
      </w:ins>
    </w:p>
    <w:p w14:paraId="3D1D1204" w14:textId="77777777" w:rsidR="001022D2" w:rsidRDefault="001022D2" w:rsidP="001022D2">
      <w:pPr>
        <w:tabs>
          <w:tab w:val="right" w:pos="1800"/>
          <w:tab w:val="left" w:pos="2160"/>
        </w:tabs>
        <w:ind w:left="2160" w:hanging="2160"/>
        <w:rPr>
          <w:ins w:id="62" w:author="Monica Neibert" w:date="2019-01-09T10:17:00Z"/>
          <w:sz w:val="20"/>
        </w:rPr>
      </w:pPr>
      <w:ins w:id="63" w:author="Monica Neibert" w:date="2019-01-09T10:17:00Z">
        <w:r>
          <w:rPr>
            <w:sz w:val="20"/>
          </w:rPr>
          <w:tab/>
        </w:r>
        <w:r>
          <w:rPr>
            <w:b/>
            <w:sz w:val="20"/>
          </w:rPr>
          <w:t>Loop:</w:t>
        </w:r>
        <w:r>
          <w:rPr>
            <w:sz w:val="20"/>
          </w:rPr>
          <w:tab/>
          <w:t>IT1        Optional (Must Use)</w:t>
        </w:r>
      </w:ins>
    </w:p>
    <w:p w14:paraId="1F48FFC4" w14:textId="77777777" w:rsidR="001022D2" w:rsidRDefault="001022D2" w:rsidP="001022D2">
      <w:pPr>
        <w:tabs>
          <w:tab w:val="right" w:pos="1800"/>
          <w:tab w:val="left" w:pos="2160"/>
        </w:tabs>
        <w:ind w:left="2160" w:hanging="2160"/>
        <w:rPr>
          <w:ins w:id="64" w:author="Monica Neibert" w:date="2019-01-09T10:17:00Z"/>
          <w:sz w:val="20"/>
        </w:rPr>
      </w:pPr>
      <w:ins w:id="65" w:author="Monica Neibert" w:date="2019-01-09T10:17:00Z">
        <w:r>
          <w:rPr>
            <w:sz w:val="20"/>
          </w:rPr>
          <w:tab/>
        </w:r>
        <w:r>
          <w:rPr>
            <w:b/>
            <w:sz w:val="20"/>
          </w:rPr>
          <w:t>Level:</w:t>
        </w:r>
        <w:r>
          <w:rPr>
            <w:sz w:val="20"/>
          </w:rPr>
          <w:tab/>
          <w:t>Detail</w:t>
        </w:r>
      </w:ins>
    </w:p>
    <w:p w14:paraId="4E88D3A6" w14:textId="77777777" w:rsidR="001022D2" w:rsidRDefault="001022D2" w:rsidP="001022D2">
      <w:pPr>
        <w:tabs>
          <w:tab w:val="right" w:pos="1800"/>
          <w:tab w:val="left" w:pos="2160"/>
        </w:tabs>
        <w:ind w:left="2160" w:hanging="2160"/>
        <w:rPr>
          <w:ins w:id="66" w:author="Monica Neibert" w:date="2019-01-09T10:17:00Z"/>
          <w:sz w:val="20"/>
        </w:rPr>
      </w:pPr>
      <w:ins w:id="67" w:author="Monica Neibert" w:date="2019-01-09T10:17:00Z">
        <w:r>
          <w:rPr>
            <w:sz w:val="20"/>
          </w:rPr>
          <w:tab/>
        </w:r>
        <w:r>
          <w:rPr>
            <w:b/>
            <w:sz w:val="20"/>
          </w:rPr>
          <w:t>Usage:</w:t>
        </w:r>
        <w:r>
          <w:rPr>
            <w:sz w:val="20"/>
          </w:rPr>
          <w:tab/>
          <w:t>Optional</w:t>
        </w:r>
      </w:ins>
    </w:p>
    <w:p w14:paraId="722C7226" w14:textId="77777777" w:rsidR="001022D2" w:rsidRDefault="001022D2" w:rsidP="001022D2">
      <w:pPr>
        <w:tabs>
          <w:tab w:val="right" w:pos="1800"/>
          <w:tab w:val="left" w:pos="2160"/>
        </w:tabs>
        <w:ind w:left="2160" w:hanging="2160"/>
        <w:rPr>
          <w:ins w:id="68" w:author="Monica Neibert" w:date="2019-01-09T10:17:00Z"/>
          <w:sz w:val="20"/>
        </w:rPr>
      </w:pPr>
      <w:ins w:id="69" w:author="Monica Neibert" w:date="2019-01-09T10:17:00Z">
        <w:r>
          <w:rPr>
            <w:sz w:val="20"/>
          </w:rPr>
          <w:tab/>
        </w:r>
        <w:r>
          <w:rPr>
            <w:b/>
            <w:sz w:val="20"/>
          </w:rPr>
          <w:t>Max Use:</w:t>
        </w:r>
        <w:r>
          <w:rPr>
            <w:sz w:val="20"/>
          </w:rPr>
          <w:tab/>
          <w:t>1</w:t>
        </w:r>
      </w:ins>
    </w:p>
    <w:p w14:paraId="2E241CC2" w14:textId="77777777" w:rsidR="001022D2" w:rsidRDefault="001022D2" w:rsidP="001022D2">
      <w:pPr>
        <w:tabs>
          <w:tab w:val="right" w:pos="1800"/>
          <w:tab w:val="left" w:pos="2160"/>
        </w:tabs>
        <w:ind w:left="2160" w:hanging="2160"/>
        <w:rPr>
          <w:ins w:id="70" w:author="Monica Neibert" w:date="2019-01-09T10:17:00Z"/>
          <w:sz w:val="20"/>
        </w:rPr>
      </w:pPr>
      <w:ins w:id="71" w:author="Monica Neibert" w:date="2019-01-09T10:17:00Z">
        <w:r>
          <w:rPr>
            <w:sz w:val="20"/>
          </w:rPr>
          <w:tab/>
        </w:r>
        <w:r>
          <w:rPr>
            <w:b/>
            <w:sz w:val="20"/>
          </w:rPr>
          <w:t>Purpose:</w:t>
        </w:r>
        <w:r>
          <w:rPr>
            <w:sz w:val="20"/>
          </w:rPr>
          <w:tab/>
          <w:t xml:space="preserve">To specify physical measurements or counts, including dimensions, tolerances, variances, and </w:t>
        </w:r>
        <w:proofErr w:type="gramStart"/>
        <w:r>
          <w:rPr>
            <w:sz w:val="20"/>
          </w:rPr>
          <w:t>weights  (</w:t>
        </w:r>
        <w:proofErr w:type="gramEnd"/>
        <w:r>
          <w:rPr>
            <w:sz w:val="20"/>
          </w:rPr>
          <w:t>See Figures Appendix for example of use of C001)</w:t>
        </w:r>
      </w:ins>
    </w:p>
    <w:p w14:paraId="3A70092E" w14:textId="77777777" w:rsidR="001022D2" w:rsidRDefault="001022D2" w:rsidP="001022D2">
      <w:pPr>
        <w:tabs>
          <w:tab w:val="right" w:pos="1800"/>
          <w:tab w:val="left" w:pos="2160"/>
          <w:tab w:val="left" w:pos="2520"/>
        </w:tabs>
        <w:ind w:left="2520" w:hanging="2520"/>
        <w:rPr>
          <w:ins w:id="72" w:author="Monica Neibert" w:date="2019-01-09T10:17:00Z"/>
          <w:sz w:val="20"/>
        </w:rPr>
      </w:pPr>
      <w:ins w:id="73" w:author="Monica Neibert" w:date="2019-01-09T10:17:00Z">
        <w:r>
          <w:rPr>
            <w:sz w:val="20"/>
          </w:rPr>
          <w:tab/>
        </w:r>
        <w:r>
          <w:rPr>
            <w:b/>
            <w:sz w:val="20"/>
          </w:rPr>
          <w:t>Comments:</w:t>
        </w:r>
        <w:r>
          <w:rPr>
            <w:sz w:val="20"/>
          </w:rPr>
          <w:tab/>
        </w:r>
        <w:r>
          <w:rPr>
            <w:b/>
            <w:sz w:val="20"/>
          </w:rPr>
          <w:t>1</w:t>
        </w:r>
        <w:r>
          <w:rPr>
            <w:sz w:val="20"/>
          </w:rPr>
          <w:tab/>
          <w:t>When citing dimensional tolerances, any measurement requiring a sign (+ or -), or any measurement where a positive (+) value cannot be assumed, use MEA05 as the negative (-) value and MEA06 as the positive (+) value.</w:t>
        </w:r>
      </w:ins>
    </w:p>
    <w:p w14:paraId="771D0738" w14:textId="77777777" w:rsidR="001022D2" w:rsidRDefault="001022D2" w:rsidP="001022D2">
      <w:pPr>
        <w:rPr>
          <w:ins w:id="74" w:author="Monica Neibert" w:date="2019-01-09T10:17:00Z"/>
          <w:sz w:val="20"/>
        </w:rPr>
      </w:pPr>
    </w:p>
    <w:p w14:paraId="2FAAE38F" w14:textId="77777777" w:rsidR="001022D2" w:rsidRDefault="001022D2" w:rsidP="001022D2">
      <w:pPr>
        <w:rPr>
          <w:ins w:id="75" w:author="Monica Neibert" w:date="2019-01-09T10:17:00Z"/>
          <w:sz w:val="20"/>
        </w:rPr>
      </w:pPr>
    </w:p>
    <w:p w14:paraId="49E8B44C" w14:textId="77777777" w:rsidR="001022D2" w:rsidRDefault="001022D2" w:rsidP="001022D2">
      <w:pPr>
        <w:jc w:val="center"/>
        <w:rPr>
          <w:ins w:id="76" w:author="Monica Neibert" w:date="2019-01-09T10:17:00Z"/>
          <w:b/>
          <w:sz w:val="20"/>
        </w:rPr>
      </w:pPr>
      <w:ins w:id="77" w:author="Monica Neibert" w:date="2019-01-09T10:17:00Z">
        <w:r>
          <w:rPr>
            <w:b/>
            <w:sz w:val="20"/>
          </w:rPr>
          <w:t>Data Element Summary</w:t>
        </w:r>
      </w:ins>
    </w:p>
    <w:p w14:paraId="7F59AF28" w14:textId="77777777" w:rsidR="001022D2" w:rsidRDefault="001022D2" w:rsidP="001022D2">
      <w:pPr>
        <w:tabs>
          <w:tab w:val="center" w:pos="1440"/>
          <w:tab w:val="center" w:pos="2448"/>
          <w:tab w:val="left" w:pos="2988"/>
          <w:tab w:val="left" w:pos="7956"/>
          <w:tab w:val="left" w:pos="9432"/>
          <w:tab w:val="left" w:pos="10080"/>
        </w:tabs>
        <w:rPr>
          <w:ins w:id="78" w:author="Monica Neibert" w:date="2019-01-09T10:17:00Z"/>
          <w:b/>
          <w:sz w:val="20"/>
        </w:rPr>
      </w:pPr>
      <w:ins w:id="79" w:author="Monica Neibert" w:date="2019-01-09T10:17:00Z">
        <w:r>
          <w:rPr>
            <w:b/>
            <w:sz w:val="20"/>
          </w:rPr>
          <w:tab/>
          <w:t>Ref.</w:t>
        </w:r>
        <w:r>
          <w:rPr>
            <w:b/>
            <w:sz w:val="20"/>
          </w:rPr>
          <w:tab/>
          <w:t>Data</w:t>
        </w:r>
        <w:r>
          <w:rPr>
            <w:b/>
            <w:sz w:val="20"/>
          </w:rPr>
          <w:tab/>
        </w:r>
      </w:ins>
    </w:p>
    <w:p w14:paraId="2EA192C9" w14:textId="77777777" w:rsidR="001022D2" w:rsidRDefault="001022D2" w:rsidP="001022D2">
      <w:pPr>
        <w:tabs>
          <w:tab w:val="center" w:pos="1440"/>
          <w:tab w:val="center" w:pos="2448"/>
          <w:tab w:val="left" w:pos="2988"/>
          <w:tab w:val="left" w:pos="7956"/>
          <w:tab w:val="left" w:pos="9432"/>
          <w:tab w:val="left" w:pos="10080"/>
        </w:tabs>
        <w:rPr>
          <w:ins w:id="80" w:author="Monica Neibert" w:date="2019-01-09T10:17:00Z"/>
          <w:sz w:val="20"/>
        </w:rPr>
      </w:pPr>
      <w:ins w:id="81" w:author="Monica Neibert" w:date="2019-01-09T10:17:00Z">
        <w:r>
          <w:rPr>
            <w:b/>
            <w:sz w:val="20"/>
            <w:u w:val="words"/>
          </w:rPr>
          <w:tab/>
          <w:t>Des.</w:t>
        </w:r>
        <w:r>
          <w:rPr>
            <w:b/>
            <w:sz w:val="20"/>
            <w:u w:val="words"/>
          </w:rPr>
          <w:tab/>
          <w:t>Element</w:t>
        </w:r>
        <w:r>
          <w:rPr>
            <w:b/>
            <w:sz w:val="20"/>
            <w:u w:val="words"/>
          </w:rPr>
          <w:tab/>
          <w:t>Name</w:t>
        </w:r>
        <w:r>
          <w:rPr>
            <w:b/>
            <w:sz w:val="20"/>
            <w:u w:val="words"/>
          </w:rPr>
          <w:tab/>
          <w:t>Attributes</w:t>
        </w:r>
      </w:ins>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022D2" w14:paraId="231E49C1" w14:textId="77777777" w:rsidTr="00993F7D">
        <w:trPr>
          <w:ins w:id="82" w:author="Monica Neibert" w:date="2019-01-09T10:17:00Z"/>
        </w:trPr>
        <w:tc>
          <w:tcPr>
            <w:tcW w:w="1007" w:type="dxa"/>
            <w:tcBorders>
              <w:top w:val="nil"/>
              <w:left w:val="nil"/>
              <w:bottom w:val="nil"/>
              <w:right w:val="nil"/>
            </w:tcBorders>
          </w:tcPr>
          <w:p w14:paraId="0788E93D" w14:textId="77777777" w:rsidR="001022D2" w:rsidRDefault="001022D2" w:rsidP="00993F7D">
            <w:pPr>
              <w:tabs>
                <w:tab w:val="center" w:pos="1440"/>
                <w:tab w:val="center" w:pos="2448"/>
                <w:tab w:val="left" w:pos="2988"/>
                <w:tab w:val="left" w:pos="7956"/>
                <w:tab w:val="left" w:pos="9432"/>
                <w:tab w:val="left" w:pos="10080"/>
              </w:tabs>
              <w:ind w:right="144"/>
              <w:rPr>
                <w:ins w:id="83" w:author="Monica Neibert" w:date="2019-01-09T10:17:00Z"/>
              </w:rPr>
            </w:pPr>
            <w:ins w:id="84" w:author="Monica Neibert" w:date="2019-01-09T10:17:00Z">
              <w:r>
                <w:rPr>
                  <w:b/>
                  <w:sz w:val="20"/>
                </w:rPr>
                <w:t>O</w:t>
              </w:r>
            </w:ins>
          </w:p>
        </w:tc>
        <w:tc>
          <w:tcPr>
            <w:tcW w:w="1080" w:type="dxa"/>
            <w:tcBorders>
              <w:top w:val="nil"/>
              <w:left w:val="nil"/>
              <w:bottom w:val="nil"/>
              <w:right w:val="nil"/>
            </w:tcBorders>
          </w:tcPr>
          <w:p w14:paraId="2A686FD3" w14:textId="77777777" w:rsidR="001022D2" w:rsidRDefault="001022D2" w:rsidP="00993F7D">
            <w:pPr>
              <w:ind w:right="144"/>
              <w:jc w:val="center"/>
              <w:rPr>
                <w:ins w:id="85" w:author="Monica Neibert" w:date="2019-01-09T10:17:00Z"/>
              </w:rPr>
            </w:pPr>
            <w:ins w:id="86" w:author="Monica Neibert" w:date="2019-01-09T10:17:00Z">
              <w:r>
                <w:rPr>
                  <w:b/>
                  <w:sz w:val="20"/>
                </w:rPr>
                <w:t>MEA01</w:t>
              </w:r>
            </w:ins>
          </w:p>
        </w:tc>
        <w:tc>
          <w:tcPr>
            <w:tcW w:w="892" w:type="dxa"/>
            <w:tcBorders>
              <w:top w:val="nil"/>
              <w:left w:val="nil"/>
              <w:bottom w:val="nil"/>
              <w:right w:val="nil"/>
            </w:tcBorders>
          </w:tcPr>
          <w:p w14:paraId="0396C101" w14:textId="77777777" w:rsidR="001022D2" w:rsidRDefault="001022D2" w:rsidP="00993F7D">
            <w:pPr>
              <w:ind w:right="144"/>
              <w:jc w:val="center"/>
              <w:rPr>
                <w:ins w:id="87" w:author="Monica Neibert" w:date="2019-01-09T10:17:00Z"/>
              </w:rPr>
            </w:pPr>
            <w:ins w:id="88" w:author="Monica Neibert" w:date="2019-01-09T10:17:00Z">
              <w:r>
                <w:rPr>
                  <w:b/>
                  <w:sz w:val="20"/>
                </w:rPr>
                <w:t>737</w:t>
              </w:r>
            </w:ins>
          </w:p>
        </w:tc>
        <w:tc>
          <w:tcPr>
            <w:tcW w:w="4968" w:type="dxa"/>
            <w:gridSpan w:val="4"/>
            <w:tcBorders>
              <w:top w:val="nil"/>
              <w:left w:val="nil"/>
              <w:bottom w:val="nil"/>
              <w:right w:val="nil"/>
            </w:tcBorders>
          </w:tcPr>
          <w:p w14:paraId="4977048D" w14:textId="77777777" w:rsidR="001022D2" w:rsidRDefault="001022D2" w:rsidP="00993F7D">
            <w:pPr>
              <w:ind w:right="144"/>
              <w:rPr>
                <w:ins w:id="89" w:author="Monica Neibert" w:date="2019-01-09T10:17:00Z"/>
              </w:rPr>
            </w:pPr>
            <w:ins w:id="90" w:author="Monica Neibert" w:date="2019-01-09T10:17:00Z">
              <w:r>
                <w:rPr>
                  <w:b/>
                  <w:sz w:val="20"/>
                </w:rPr>
                <w:t>Measurement Reference ID Code</w:t>
              </w:r>
            </w:ins>
          </w:p>
        </w:tc>
        <w:tc>
          <w:tcPr>
            <w:tcW w:w="432" w:type="dxa"/>
            <w:tcBorders>
              <w:top w:val="nil"/>
              <w:left w:val="nil"/>
              <w:bottom w:val="nil"/>
              <w:right w:val="nil"/>
            </w:tcBorders>
          </w:tcPr>
          <w:p w14:paraId="75F6701C" w14:textId="77777777" w:rsidR="001022D2" w:rsidRDefault="001022D2" w:rsidP="00993F7D">
            <w:pPr>
              <w:ind w:right="144"/>
              <w:jc w:val="center"/>
              <w:rPr>
                <w:ins w:id="91" w:author="Monica Neibert" w:date="2019-01-09T10:17:00Z"/>
              </w:rPr>
            </w:pPr>
            <w:ins w:id="92" w:author="Monica Neibert" w:date="2019-01-09T10:17:00Z">
              <w:r>
                <w:rPr>
                  <w:b/>
                  <w:sz w:val="20"/>
                </w:rPr>
                <w:t>O</w:t>
              </w:r>
            </w:ins>
          </w:p>
        </w:tc>
        <w:tc>
          <w:tcPr>
            <w:tcW w:w="14" w:type="dxa"/>
            <w:tcBorders>
              <w:top w:val="nil"/>
              <w:left w:val="nil"/>
              <w:bottom w:val="nil"/>
              <w:right w:val="nil"/>
            </w:tcBorders>
          </w:tcPr>
          <w:p w14:paraId="0A37C8AD" w14:textId="77777777" w:rsidR="001022D2" w:rsidRDefault="001022D2" w:rsidP="00993F7D">
            <w:pPr>
              <w:ind w:right="144"/>
              <w:jc w:val="center"/>
              <w:rPr>
                <w:ins w:id="93" w:author="Monica Neibert" w:date="2019-01-09T10:17:00Z"/>
              </w:rPr>
            </w:pPr>
          </w:p>
        </w:tc>
        <w:tc>
          <w:tcPr>
            <w:tcW w:w="1440" w:type="dxa"/>
            <w:gridSpan w:val="2"/>
            <w:tcBorders>
              <w:top w:val="nil"/>
              <w:left w:val="nil"/>
              <w:bottom w:val="nil"/>
              <w:right w:val="nil"/>
            </w:tcBorders>
          </w:tcPr>
          <w:p w14:paraId="191A5AE9" w14:textId="77777777" w:rsidR="001022D2" w:rsidRDefault="001022D2" w:rsidP="00993F7D">
            <w:pPr>
              <w:ind w:right="144"/>
              <w:rPr>
                <w:ins w:id="94" w:author="Monica Neibert" w:date="2019-01-09T10:17:00Z"/>
              </w:rPr>
            </w:pPr>
            <w:ins w:id="95" w:author="Monica Neibert" w:date="2019-01-09T10:17:00Z">
              <w:r>
                <w:rPr>
                  <w:b/>
                  <w:sz w:val="20"/>
                </w:rPr>
                <w:t>ID 2/2</w:t>
              </w:r>
            </w:ins>
          </w:p>
        </w:tc>
      </w:tr>
      <w:tr w:rsidR="001022D2" w14:paraId="199362F9" w14:textId="77777777" w:rsidTr="00993F7D">
        <w:trPr>
          <w:gridAfter w:val="1"/>
          <w:wAfter w:w="330" w:type="dxa"/>
          <w:ins w:id="96" w:author="Monica Neibert" w:date="2019-01-09T10:17:00Z"/>
        </w:trPr>
        <w:tc>
          <w:tcPr>
            <w:tcW w:w="2980" w:type="dxa"/>
            <w:gridSpan w:val="3"/>
            <w:tcBorders>
              <w:top w:val="nil"/>
              <w:left w:val="nil"/>
              <w:bottom w:val="nil"/>
              <w:right w:val="nil"/>
            </w:tcBorders>
          </w:tcPr>
          <w:p w14:paraId="5C0031ED" w14:textId="77777777" w:rsidR="001022D2" w:rsidRDefault="001022D2" w:rsidP="00993F7D">
            <w:pPr>
              <w:ind w:right="144"/>
              <w:rPr>
                <w:ins w:id="97" w:author="Monica Neibert" w:date="2019-01-09T10:17:00Z"/>
              </w:rPr>
            </w:pPr>
          </w:p>
        </w:tc>
        <w:tc>
          <w:tcPr>
            <w:tcW w:w="6523" w:type="dxa"/>
            <w:gridSpan w:val="7"/>
            <w:tcBorders>
              <w:top w:val="nil"/>
              <w:left w:val="nil"/>
              <w:bottom w:val="nil"/>
              <w:right w:val="nil"/>
            </w:tcBorders>
          </w:tcPr>
          <w:p w14:paraId="0E882F83" w14:textId="77777777" w:rsidR="001022D2" w:rsidRDefault="001022D2" w:rsidP="00993F7D">
            <w:pPr>
              <w:ind w:right="144"/>
              <w:rPr>
                <w:ins w:id="98" w:author="Monica Neibert" w:date="2019-01-09T10:17:00Z"/>
              </w:rPr>
            </w:pPr>
            <w:ins w:id="99" w:author="Monica Neibert" w:date="2019-01-09T10:17:00Z">
              <w:r>
                <w:rPr>
                  <w:sz w:val="20"/>
                </w:rPr>
                <w:t>Code identifying the broad category to which a measurement applies</w:t>
              </w:r>
            </w:ins>
          </w:p>
        </w:tc>
      </w:tr>
      <w:tr w:rsidR="001022D2" w14:paraId="1CA4031C" w14:textId="77777777" w:rsidTr="00993F7D">
        <w:trPr>
          <w:gridAfter w:val="1"/>
          <w:wAfter w:w="331" w:type="dxa"/>
          <w:ins w:id="100" w:author="Monica Neibert" w:date="2019-01-09T10:17:00Z"/>
        </w:trPr>
        <w:tc>
          <w:tcPr>
            <w:tcW w:w="3168" w:type="dxa"/>
            <w:gridSpan w:val="4"/>
            <w:tcBorders>
              <w:top w:val="nil"/>
              <w:left w:val="nil"/>
              <w:bottom w:val="nil"/>
              <w:right w:val="nil"/>
            </w:tcBorders>
          </w:tcPr>
          <w:p w14:paraId="4648AEA4" w14:textId="77777777" w:rsidR="001022D2" w:rsidRDefault="001022D2" w:rsidP="00993F7D">
            <w:pPr>
              <w:ind w:right="144"/>
              <w:rPr>
                <w:ins w:id="101" w:author="Monica Neibert" w:date="2019-01-09T10:17:00Z"/>
              </w:rPr>
            </w:pPr>
            <w:ins w:id="102" w:author="Monica Neibert" w:date="2019-01-09T10:17:00Z">
              <w:r>
                <w:rPr>
                  <w:sz w:val="20"/>
                </w:rPr>
                <w:t xml:space="preserve"> </w:t>
              </w:r>
            </w:ins>
          </w:p>
        </w:tc>
        <w:tc>
          <w:tcPr>
            <w:tcW w:w="1367" w:type="dxa"/>
            <w:tcBorders>
              <w:top w:val="nil"/>
              <w:left w:val="nil"/>
              <w:bottom w:val="nil"/>
              <w:right w:val="nil"/>
            </w:tcBorders>
          </w:tcPr>
          <w:p w14:paraId="6D60AEA7" w14:textId="77777777" w:rsidR="001022D2" w:rsidRDefault="001022D2" w:rsidP="00993F7D">
            <w:pPr>
              <w:ind w:right="144"/>
              <w:rPr>
                <w:ins w:id="103" w:author="Monica Neibert" w:date="2019-01-09T10:17:00Z"/>
              </w:rPr>
            </w:pPr>
            <w:ins w:id="104" w:author="Monica Neibert" w:date="2019-01-09T10:17:00Z">
              <w:r>
                <w:rPr>
                  <w:sz w:val="20"/>
                </w:rPr>
                <w:t>AA</w:t>
              </w:r>
            </w:ins>
          </w:p>
        </w:tc>
        <w:tc>
          <w:tcPr>
            <w:tcW w:w="144" w:type="dxa"/>
            <w:tcBorders>
              <w:top w:val="nil"/>
              <w:left w:val="nil"/>
              <w:bottom w:val="nil"/>
              <w:right w:val="nil"/>
            </w:tcBorders>
          </w:tcPr>
          <w:p w14:paraId="31193E25" w14:textId="77777777" w:rsidR="001022D2" w:rsidRDefault="001022D2" w:rsidP="00993F7D">
            <w:pPr>
              <w:ind w:right="144"/>
              <w:rPr>
                <w:ins w:id="105" w:author="Monica Neibert" w:date="2019-01-09T10:17:00Z"/>
              </w:rPr>
            </w:pPr>
          </w:p>
        </w:tc>
        <w:tc>
          <w:tcPr>
            <w:tcW w:w="4823" w:type="dxa"/>
            <w:gridSpan w:val="4"/>
            <w:tcBorders>
              <w:top w:val="nil"/>
              <w:left w:val="nil"/>
              <w:bottom w:val="nil"/>
              <w:right w:val="nil"/>
            </w:tcBorders>
          </w:tcPr>
          <w:p w14:paraId="3071E67C" w14:textId="77777777" w:rsidR="001022D2" w:rsidRDefault="001022D2" w:rsidP="00993F7D">
            <w:pPr>
              <w:ind w:right="144"/>
              <w:rPr>
                <w:ins w:id="106" w:author="Monica Neibert" w:date="2019-01-09T10:17:00Z"/>
              </w:rPr>
            </w:pPr>
            <w:ins w:id="107" w:author="Monica Neibert" w:date="2019-01-09T10:17:00Z">
              <w:r>
                <w:rPr>
                  <w:sz w:val="20"/>
                </w:rPr>
                <w:t>Meter reading-beginning actual/ending actual</w:t>
              </w:r>
            </w:ins>
          </w:p>
        </w:tc>
      </w:tr>
      <w:tr w:rsidR="001022D2" w14:paraId="4D557864" w14:textId="77777777" w:rsidTr="00993F7D">
        <w:trPr>
          <w:gridAfter w:val="1"/>
          <w:wAfter w:w="331" w:type="dxa"/>
          <w:ins w:id="108" w:author="Monica Neibert" w:date="2019-01-09T10:17:00Z"/>
        </w:trPr>
        <w:tc>
          <w:tcPr>
            <w:tcW w:w="3168" w:type="dxa"/>
            <w:gridSpan w:val="4"/>
            <w:tcBorders>
              <w:top w:val="nil"/>
              <w:left w:val="nil"/>
              <w:bottom w:val="nil"/>
              <w:right w:val="nil"/>
            </w:tcBorders>
          </w:tcPr>
          <w:p w14:paraId="5B17F767" w14:textId="77777777" w:rsidR="001022D2" w:rsidRDefault="001022D2" w:rsidP="00993F7D">
            <w:pPr>
              <w:ind w:right="144"/>
              <w:rPr>
                <w:ins w:id="109" w:author="Monica Neibert" w:date="2019-01-09T10:17:00Z"/>
              </w:rPr>
            </w:pPr>
            <w:ins w:id="110" w:author="Monica Neibert" w:date="2019-01-09T10:17:00Z">
              <w:r>
                <w:rPr>
                  <w:sz w:val="20"/>
                </w:rPr>
                <w:t xml:space="preserve"> </w:t>
              </w:r>
            </w:ins>
          </w:p>
        </w:tc>
        <w:tc>
          <w:tcPr>
            <w:tcW w:w="1367" w:type="dxa"/>
            <w:tcBorders>
              <w:top w:val="nil"/>
              <w:left w:val="nil"/>
              <w:bottom w:val="nil"/>
              <w:right w:val="nil"/>
            </w:tcBorders>
          </w:tcPr>
          <w:p w14:paraId="417B0708" w14:textId="77777777" w:rsidR="001022D2" w:rsidRDefault="001022D2" w:rsidP="00993F7D">
            <w:pPr>
              <w:ind w:right="144"/>
              <w:rPr>
                <w:ins w:id="111" w:author="Monica Neibert" w:date="2019-01-09T10:17:00Z"/>
              </w:rPr>
            </w:pPr>
            <w:ins w:id="112" w:author="Monica Neibert" w:date="2019-01-09T10:17:00Z">
              <w:r>
                <w:rPr>
                  <w:sz w:val="20"/>
                </w:rPr>
                <w:t>AE</w:t>
              </w:r>
            </w:ins>
          </w:p>
        </w:tc>
        <w:tc>
          <w:tcPr>
            <w:tcW w:w="144" w:type="dxa"/>
            <w:tcBorders>
              <w:top w:val="nil"/>
              <w:left w:val="nil"/>
              <w:bottom w:val="nil"/>
              <w:right w:val="nil"/>
            </w:tcBorders>
          </w:tcPr>
          <w:p w14:paraId="27C984DD" w14:textId="77777777" w:rsidR="001022D2" w:rsidRDefault="001022D2" w:rsidP="00993F7D">
            <w:pPr>
              <w:ind w:right="144"/>
              <w:rPr>
                <w:ins w:id="113" w:author="Monica Neibert" w:date="2019-01-09T10:17:00Z"/>
              </w:rPr>
            </w:pPr>
          </w:p>
        </w:tc>
        <w:tc>
          <w:tcPr>
            <w:tcW w:w="4823" w:type="dxa"/>
            <w:gridSpan w:val="4"/>
            <w:tcBorders>
              <w:top w:val="nil"/>
              <w:left w:val="nil"/>
              <w:bottom w:val="nil"/>
              <w:right w:val="nil"/>
            </w:tcBorders>
          </w:tcPr>
          <w:p w14:paraId="78FAECA5" w14:textId="77777777" w:rsidR="001022D2" w:rsidRDefault="001022D2" w:rsidP="00993F7D">
            <w:pPr>
              <w:ind w:right="144"/>
              <w:rPr>
                <w:ins w:id="114" w:author="Monica Neibert" w:date="2019-01-09T10:17:00Z"/>
              </w:rPr>
            </w:pPr>
            <w:ins w:id="115" w:author="Monica Neibert" w:date="2019-01-09T10:17:00Z">
              <w:r>
                <w:rPr>
                  <w:sz w:val="20"/>
                </w:rPr>
                <w:t>Meter reading-beginning actual/ending estimated</w:t>
              </w:r>
            </w:ins>
          </w:p>
        </w:tc>
      </w:tr>
      <w:tr w:rsidR="001022D2" w14:paraId="6D030FB0" w14:textId="77777777" w:rsidTr="00993F7D">
        <w:trPr>
          <w:gridAfter w:val="1"/>
          <w:wAfter w:w="331" w:type="dxa"/>
          <w:ins w:id="116" w:author="Monica Neibert" w:date="2019-01-09T10:17:00Z"/>
        </w:trPr>
        <w:tc>
          <w:tcPr>
            <w:tcW w:w="3168" w:type="dxa"/>
            <w:gridSpan w:val="4"/>
            <w:tcBorders>
              <w:top w:val="nil"/>
              <w:left w:val="nil"/>
              <w:bottom w:val="nil"/>
              <w:right w:val="nil"/>
            </w:tcBorders>
          </w:tcPr>
          <w:p w14:paraId="62F8774E" w14:textId="77777777" w:rsidR="001022D2" w:rsidRDefault="001022D2" w:rsidP="00993F7D">
            <w:pPr>
              <w:ind w:right="144"/>
              <w:rPr>
                <w:ins w:id="117" w:author="Monica Neibert" w:date="2019-01-09T10:17:00Z"/>
              </w:rPr>
            </w:pPr>
            <w:ins w:id="118" w:author="Monica Neibert" w:date="2019-01-09T10:17:00Z">
              <w:r>
                <w:rPr>
                  <w:sz w:val="20"/>
                </w:rPr>
                <w:t xml:space="preserve"> </w:t>
              </w:r>
            </w:ins>
          </w:p>
        </w:tc>
        <w:tc>
          <w:tcPr>
            <w:tcW w:w="1367" w:type="dxa"/>
            <w:tcBorders>
              <w:top w:val="nil"/>
              <w:left w:val="nil"/>
              <w:bottom w:val="nil"/>
              <w:right w:val="nil"/>
            </w:tcBorders>
          </w:tcPr>
          <w:p w14:paraId="7105E983" w14:textId="77777777" w:rsidR="001022D2" w:rsidRDefault="001022D2" w:rsidP="00993F7D">
            <w:pPr>
              <w:ind w:right="144"/>
              <w:rPr>
                <w:ins w:id="119" w:author="Monica Neibert" w:date="2019-01-09T10:17:00Z"/>
              </w:rPr>
            </w:pPr>
            <w:ins w:id="120" w:author="Monica Neibert" w:date="2019-01-09T10:17:00Z">
              <w:r>
                <w:rPr>
                  <w:sz w:val="20"/>
                </w:rPr>
                <w:t>BO</w:t>
              </w:r>
            </w:ins>
          </w:p>
        </w:tc>
        <w:tc>
          <w:tcPr>
            <w:tcW w:w="144" w:type="dxa"/>
            <w:tcBorders>
              <w:top w:val="nil"/>
              <w:left w:val="nil"/>
              <w:bottom w:val="nil"/>
              <w:right w:val="nil"/>
            </w:tcBorders>
          </w:tcPr>
          <w:p w14:paraId="0ADC424D" w14:textId="77777777" w:rsidR="001022D2" w:rsidRDefault="001022D2" w:rsidP="00993F7D">
            <w:pPr>
              <w:ind w:right="144"/>
              <w:rPr>
                <w:ins w:id="121" w:author="Monica Neibert" w:date="2019-01-09T10:17:00Z"/>
              </w:rPr>
            </w:pPr>
          </w:p>
        </w:tc>
        <w:tc>
          <w:tcPr>
            <w:tcW w:w="4823" w:type="dxa"/>
            <w:gridSpan w:val="4"/>
            <w:tcBorders>
              <w:top w:val="nil"/>
              <w:left w:val="nil"/>
              <w:bottom w:val="nil"/>
              <w:right w:val="nil"/>
            </w:tcBorders>
          </w:tcPr>
          <w:p w14:paraId="3EE83341" w14:textId="77777777" w:rsidR="001022D2" w:rsidRDefault="001022D2" w:rsidP="00993F7D">
            <w:pPr>
              <w:ind w:right="144"/>
              <w:rPr>
                <w:ins w:id="122" w:author="Monica Neibert" w:date="2019-01-09T10:17:00Z"/>
              </w:rPr>
            </w:pPr>
            <w:ins w:id="123" w:author="Monica Neibert" w:date="2019-01-09T10:17:00Z">
              <w:r>
                <w:rPr>
                  <w:sz w:val="20"/>
                </w:rPr>
                <w:t>Meter Reading as Billed</w:t>
              </w:r>
            </w:ins>
          </w:p>
        </w:tc>
      </w:tr>
      <w:tr w:rsidR="001022D2" w14:paraId="66EC9BCA" w14:textId="77777777" w:rsidTr="00993F7D">
        <w:trPr>
          <w:gridAfter w:val="1"/>
          <w:wAfter w:w="330" w:type="dxa"/>
          <w:ins w:id="124" w:author="Monica Neibert" w:date="2019-01-09T10:17:00Z"/>
        </w:trPr>
        <w:tc>
          <w:tcPr>
            <w:tcW w:w="4680" w:type="dxa"/>
            <w:gridSpan w:val="6"/>
            <w:tcBorders>
              <w:top w:val="nil"/>
              <w:left w:val="nil"/>
              <w:bottom w:val="nil"/>
              <w:right w:val="nil"/>
            </w:tcBorders>
          </w:tcPr>
          <w:p w14:paraId="297DD34B" w14:textId="77777777" w:rsidR="001022D2" w:rsidRDefault="001022D2" w:rsidP="00993F7D">
            <w:pPr>
              <w:ind w:right="144"/>
              <w:rPr>
                <w:ins w:id="125" w:author="Monica Neibert" w:date="2019-01-09T10:17:00Z"/>
              </w:rPr>
            </w:pPr>
          </w:p>
        </w:tc>
        <w:tc>
          <w:tcPr>
            <w:tcW w:w="4823" w:type="dxa"/>
            <w:gridSpan w:val="4"/>
            <w:tcBorders>
              <w:top w:val="nil"/>
              <w:left w:val="nil"/>
              <w:bottom w:val="nil"/>
              <w:right w:val="nil"/>
            </w:tcBorders>
          </w:tcPr>
          <w:p w14:paraId="5B1F9D91" w14:textId="77777777" w:rsidR="001022D2" w:rsidRDefault="001022D2" w:rsidP="00993F7D">
            <w:pPr>
              <w:ind w:right="144"/>
              <w:rPr>
                <w:ins w:id="126" w:author="Monica Neibert" w:date="2019-01-09T10:17:00Z"/>
              </w:rPr>
            </w:pPr>
            <w:ins w:id="127" w:author="Monica Neibert" w:date="2019-01-09T10:17:00Z">
              <w:r>
                <w:rPr>
                  <w:sz w:val="20"/>
                </w:rPr>
                <w:t>Used when billing charges are based on contractual agreements or pre-established usage and not on actual usage</w:t>
              </w:r>
            </w:ins>
          </w:p>
        </w:tc>
      </w:tr>
      <w:tr w:rsidR="001022D2" w14:paraId="5C524EE8" w14:textId="77777777" w:rsidTr="00993F7D">
        <w:trPr>
          <w:ins w:id="128" w:author="Monica Neibert" w:date="2019-01-09T10:17:00Z"/>
        </w:trPr>
        <w:tc>
          <w:tcPr>
            <w:tcW w:w="1007" w:type="dxa"/>
            <w:tcBorders>
              <w:top w:val="nil"/>
              <w:left w:val="nil"/>
              <w:bottom w:val="nil"/>
              <w:right w:val="nil"/>
            </w:tcBorders>
          </w:tcPr>
          <w:p w14:paraId="1E21859A" w14:textId="77777777" w:rsidR="001022D2" w:rsidRDefault="001022D2" w:rsidP="00993F7D">
            <w:pPr>
              <w:ind w:right="144"/>
              <w:rPr>
                <w:ins w:id="129" w:author="Monica Neibert" w:date="2019-01-09T10:17:00Z"/>
              </w:rPr>
            </w:pPr>
            <w:ins w:id="130" w:author="Monica Neibert" w:date="2019-01-09T10:17:00Z">
              <w:r>
                <w:rPr>
                  <w:b/>
                  <w:sz w:val="20"/>
                </w:rPr>
                <w:t>M/U</w:t>
              </w:r>
            </w:ins>
          </w:p>
        </w:tc>
        <w:tc>
          <w:tcPr>
            <w:tcW w:w="1080" w:type="dxa"/>
            <w:tcBorders>
              <w:top w:val="nil"/>
              <w:left w:val="nil"/>
              <w:bottom w:val="nil"/>
              <w:right w:val="nil"/>
            </w:tcBorders>
          </w:tcPr>
          <w:p w14:paraId="070F2A08" w14:textId="77777777" w:rsidR="001022D2" w:rsidRDefault="001022D2" w:rsidP="00993F7D">
            <w:pPr>
              <w:ind w:right="144"/>
              <w:jc w:val="center"/>
              <w:rPr>
                <w:ins w:id="131" w:author="Monica Neibert" w:date="2019-01-09T10:17:00Z"/>
              </w:rPr>
            </w:pPr>
            <w:ins w:id="132" w:author="Monica Neibert" w:date="2019-01-09T10:17:00Z">
              <w:r>
                <w:rPr>
                  <w:b/>
                  <w:sz w:val="20"/>
                </w:rPr>
                <w:t>MEA03</w:t>
              </w:r>
            </w:ins>
          </w:p>
        </w:tc>
        <w:tc>
          <w:tcPr>
            <w:tcW w:w="892" w:type="dxa"/>
            <w:tcBorders>
              <w:top w:val="nil"/>
              <w:left w:val="nil"/>
              <w:bottom w:val="nil"/>
              <w:right w:val="nil"/>
            </w:tcBorders>
          </w:tcPr>
          <w:p w14:paraId="6BCC3A83" w14:textId="77777777" w:rsidR="001022D2" w:rsidRDefault="001022D2" w:rsidP="00993F7D">
            <w:pPr>
              <w:ind w:right="144"/>
              <w:jc w:val="center"/>
              <w:rPr>
                <w:ins w:id="133" w:author="Monica Neibert" w:date="2019-01-09T10:17:00Z"/>
              </w:rPr>
            </w:pPr>
            <w:ins w:id="134" w:author="Monica Neibert" w:date="2019-01-09T10:17:00Z">
              <w:r>
                <w:rPr>
                  <w:b/>
                  <w:sz w:val="20"/>
                </w:rPr>
                <w:t>739</w:t>
              </w:r>
            </w:ins>
          </w:p>
        </w:tc>
        <w:tc>
          <w:tcPr>
            <w:tcW w:w="4968" w:type="dxa"/>
            <w:gridSpan w:val="4"/>
            <w:tcBorders>
              <w:top w:val="nil"/>
              <w:left w:val="nil"/>
              <w:bottom w:val="nil"/>
              <w:right w:val="nil"/>
            </w:tcBorders>
          </w:tcPr>
          <w:p w14:paraId="14EDA9FB" w14:textId="77777777" w:rsidR="001022D2" w:rsidRDefault="001022D2" w:rsidP="00993F7D">
            <w:pPr>
              <w:ind w:right="144"/>
              <w:rPr>
                <w:ins w:id="135" w:author="Monica Neibert" w:date="2019-01-09T10:17:00Z"/>
              </w:rPr>
            </w:pPr>
            <w:ins w:id="136" w:author="Monica Neibert" w:date="2019-01-09T10:17:00Z">
              <w:r>
                <w:rPr>
                  <w:b/>
                  <w:sz w:val="20"/>
                </w:rPr>
                <w:t>Measurement Value</w:t>
              </w:r>
            </w:ins>
          </w:p>
        </w:tc>
        <w:tc>
          <w:tcPr>
            <w:tcW w:w="432" w:type="dxa"/>
            <w:tcBorders>
              <w:top w:val="nil"/>
              <w:left w:val="nil"/>
              <w:bottom w:val="nil"/>
              <w:right w:val="nil"/>
            </w:tcBorders>
          </w:tcPr>
          <w:p w14:paraId="7C9EB55B" w14:textId="77777777" w:rsidR="001022D2" w:rsidRDefault="001022D2" w:rsidP="00993F7D">
            <w:pPr>
              <w:ind w:right="144"/>
              <w:jc w:val="center"/>
              <w:rPr>
                <w:ins w:id="137" w:author="Monica Neibert" w:date="2019-01-09T10:17:00Z"/>
              </w:rPr>
            </w:pPr>
            <w:ins w:id="138" w:author="Monica Neibert" w:date="2019-01-09T10:17:00Z">
              <w:r>
                <w:rPr>
                  <w:b/>
                  <w:sz w:val="20"/>
                </w:rPr>
                <w:t>X</w:t>
              </w:r>
            </w:ins>
          </w:p>
        </w:tc>
        <w:tc>
          <w:tcPr>
            <w:tcW w:w="14" w:type="dxa"/>
            <w:tcBorders>
              <w:top w:val="nil"/>
              <w:left w:val="nil"/>
              <w:bottom w:val="nil"/>
              <w:right w:val="nil"/>
            </w:tcBorders>
          </w:tcPr>
          <w:p w14:paraId="6FA06695" w14:textId="77777777" w:rsidR="001022D2" w:rsidRDefault="001022D2" w:rsidP="00993F7D">
            <w:pPr>
              <w:ind w:right="144"/>
              <w:jc w:val="center"/>
              <w:rPr>
                <w:ins w:id="139" w:author="Monica Neibert" w:date="2019-01-09T10:17:00Z"/>
              </w:rPr>
            </w:pPr>
          </w:p>
        </w:tc>
        <w:tc>
          <w:tcPr>
            <w:tcW w:w="1440" w:type="dxa"/>
            <w:gridSpan w:val="2"/>
            <w:tcBorders>
              <w:top w:val="nil"/>
              <w:left w:val="nil"/>
              <w:bottom w:val="nil"/>
              <w:right w:val="nil"/>
            </w:tcBorders>
          </w:tcPr>
          <w:p w14:paraId="778C4C26" w14:textId="77777777" w:rsidR="001022D2" w:rsidRDefault="001022D2" w:rsidP="00993F7D">
            <w:pPr>
              <w:ind w:right="144"/>
              <w:rPr>
                <w:ins w:id="140" w:author="Monica Neibert" w:date="2019-01-09T10:17:00Z"/>
              </w:rPr>
            </w:pPr>
            <w:ins w:id="141" w:author="Monica Neibert" w:date="2019-01-09T10:17:00Z">
              <w:r>
                <w:rPr>
                  <w:b/>
                  <w:sz w:val="20"/>
                </w:rPr>
                <w:t>R 1/20</w:t>
              </w:r>
            </w:ins>
          </w:p>
        </w:tc>
      </w:tr>
      <w:tr w:rsidR="001022D2" w14:paraId="6A3A7DF6" w14:textId="77777777" w:rsidTr="00993F7D">
        <w:trPr>
          <w:gridAfter w:val="1"/>
          <w:wAfter w:w="330" w:type="dxa"/>
          <w:ins w:id="142" w:author="Monica Neibert" w:date="2019-01-09T10:17:00Z"/>
        </w:trPr>
        <w:tc>
          <w:tcPr>
            <w:tcW w:w="2980" w:type="dxa"/>
            <w:gridSpan w:val="3"/>
            <w:tcBorders>
              <w:top w:val="nil"/>
              <w:left w:val="nil"/>
              <w:bottom w:val="nil"/>
              <w:right w:val="nil"/>
            </w:tcBorders>
          </w:tcPr>
          <w:p w14:paraId="5CA9F2EC" w14:textId="77777777" w:rsidR="001022D2" w:rsidRDefault="001022D2" w:rsidP="00993F7D">
            <w:pPr>
              <w:ind w:right="144"/>
              <w:rPr>
                <w:ins w:id="143" w:author="Monica Neibert" w:date="2019-01-09T10:17:00Z"/>
              </w:rPr>
            </w:pPr>
          </w:p>
        </w:tc>
        <w:tc>
          <w:tcPr>
            <w:tcW w:w="6523" w:type="dxa"/>
            <w:gridSpan w:val="7"/>
            <w:tcBorders>
              <w:top w:val="nil"/>
              <w:left w:val="nil"/>
              <w:bottom w:val="nil"/>
              <w:right w:val="nil"/>
            </w:tcBorders>
          </w:tcPr>
          <w:p w14:paraId="7ED91D00" w14:textId="77777777" w:rsidR="001022D2" w:rsidRDefault="001022D2" w:rsidP="00993F7D">
            <w:pPr>
              <w:ind w:right="144"/>
              <w:rPr>
                <w:ins w:id="144" w:author="Monica Neibert" w:date="2019-01-09T10:17:00Z"/>
              </w:rPr>
            </w:pPr>
            <w:ins w:id="145" w:author="Monica Neibert" w:date="2019-01-09T10:17:00Z">
              <w:r>
                <w:rPr>
                  <w:sz w:val="20"/>
                </w:rPr>
                <w:t>The value of the measurement</w:t>
              </w:r>
            </w:ins>
          </w:p>
        </w:tc>
      </w:tr>
      <w:tr w:rsidR="001022D2" w14:paraId="2453F574" w14:textId="77777777" w:rsidTr="00993F7D">
        <w:trPr>
          <w:ins w:id="146" w:author="Monica Neibert" w:date="2019-01-09T10:17:00Z"/>
        </w:trPr>
        <w:tc>
          <w:tcPr>
            <w:tcW w:w="1007" w:type="dxa"/>
            <w:tcBorders>
              <w:top w:val="nil"/>
              <w:left w:val="nil"/>
              <w:bottom w:val="nil"/>
              <w:right w:val="nil"/>
            </w:tcBorders>
          </w:tcPr>
          <w:p w14:paraId="60FF3509" w14:textId="77777777" w:rsidR="001022D2" w:rsidRDefault="001022D2" w:rsidP="00993F7D">
            <w:pPr>
              <w:ind w:right="144"/>
              <w:rPr>
                <w:ins w:id="147" w:author="Monica Neibert" w:date="2019-01-09T10:17:00Z"/>
              </w:rPr>
            </w:pPr>
            <w:ins w:id="148" w:author="Monica Neibert" w:date="2019-01-09T10:17:00Z">
              <w:r>
                <w:rPr>
                  <w:b/>
                  <w:sz w:val="20"/>
                </w:rPr>
                <w:t>O</w:t>
              </w:r>
            </w:ins>
          </w:p>
        </w:tc>
        <w:tc>
          <w:tcPr>
            <w:tcW w:w="1080" w:type="dxa"/>
            <w:tcBorders>
              <w:top w:val="nil"/>
              <w:left w:val="nil"/>
              <w:bottom w:val="nil"/>
              <w:right w:val="nil"/>
            </w:tcBorders>
          </w:tcPr>
          <w:p w14:paraId="39A27EF9" w14:textId="77777777" w:rsidR="001022D2" w:rsidRDefault="001022D2" w:rsidP="00993F7D">
            <w:pPr>
              <w:ind w:right="144"/>
              <w:jc w:val="center"/>
              <w:rPr>
                <w:ins w:id="149" w:author="Monica Neibert" w:date="2019-01-09T10:17:00Z"/>
              </w:rPr>
            </w:pPr>
            <w:ins w:id="150" w:author="Monica Neibert" w:date="2019-01-09T10:17:00Z">
              <w:r>
                <w:rPr>
                  <w:b/>
                  <w:sz w:val="20"/>
                </w:rPr>
                <w:t>MEA04</w:t>
              </w:r>
            </w:ins>
          </w:p>
        </w:tc>
        <w:tc>
          <w:tcPr>
            <w:tcW w:w="892" w:type="dxa"/>
            <w:tcBorders>
              <w:top w:val="nil"/>
              <w:left w:val="nil"/>
              <w:bottom w:val="nil"/>
              <w:right w:val="nil"/>
            </w:tcBorders>
          </w:tcPr>
          <w:p w14:paraId="29EDF518" w14:textId="77777777" w:rsidR="001022D2" w:rsidRDefault="001022D2" w:rsidP="00993F7D">
            <w:pPr>
              <w:ind w:right="144"/>
              <w:jc w:val="center"/>
              <w:rPr>
                <w:ins w:id="151" w:author="Monica Neibert" w:date="2019-01-09T10:17:00Z"/>
              </w:rPr>
            </w:pPr>
            <w:ins w:id="152" w:author="Monica Neibert" w:date="2019-01-09T10:17:00Z">
              <w:r>
                <w:rPr>
                  <w:b/>
                  <w:sz w:val="20"/>
                </w:rPr>
                <w:t>C001</w:t>
              </w:r>
            </w:ins>
          </w:p>
        </w:tc>
        <w:tc>
          <w:tcPr>
            <w:tcW w:w="4968" w:type="dxa"/>
            <w:gridSpan w:val="4"/>
            <w:tcBorders>
              <w:top w:val="nil"/>
              <w:left w:val="nil"/>
              <w:bottom w:val="nil"/>
              <w:right w:val="nil"/>
            </w:tcBorders>
          </w:tcPr>
          <w:p w14:paraId="28E05D02" w14:textId="77777777" w:rsidR="001022D2" w:rsidRDefault="001022D2" w:rsidP="00993F7D">
            <w:pPr>
              <w:ind w:right="144"/>
              <w:rPr>
                <w:ins w:id="153" w:author="Monica Neibert" w:date="2019-01-09T10:17:00Z"/>
              </w:rPr>
            </w:pPr>
            <w:ins w:id="154" w:author="Monica Neibert" w:date="2019-01-09T10:17:00Z">
              <w:r>
                <w:rPr>
                  <w:b/>
                  <w:sz w:val="20"/>
                </w:rPr>
                <w:t>Composite Unit of Measure</w:t>
              </w:r>
            </w:ins>
          </w:p>
        </w:tc>
        <w:tc>
          <w:tcPr>
            <w:tcW w:w="432" w:type="dxa"/>
            <w:tcBorders>
              <w:top w:val="nil"/>
              <w:left w:val="nil"/>
              <w:bottom w:val="nil"/>
              <w:right w:val="nil"/>
            </w:tcBorders>
          </w:tcPr>
          <w:p w14:paraId="425CCD8C" w14:textId="77777777" w:rsidR="001022D2" w:rsidRDefault="001022D2" w:rsidP="00993F7D">
            <w:pPr>
              <w:ind w:right="144"/>
              <w:jc w:val="center"/>
              <w:rPr>
                <w:ins w:id="155" w:author="Monica Neibert" w:date="2019-01-09T10:17:00Z"/>
              </w:rPr>
            </w:pPr>
            <w:ins w:id="156" w:author="Monica Neibert" w:date="2019-01-09T10:17:00Z">
              <w:r>
                <w:rPr>
                  <w:b/>
                  <w:sz w:val="20"/>
                </w:rPr>
                <w:t>X</w:t>
              </w:r>
            </w:ins>
          </w:p>
        </w:tc>
        <w:tc>
          <w:tcPr>
            <w:tcW w:w="14" w:type="dxa"/>
            <w:tcBorders>
              <w:top w:val="nil"/>
              <w:left w:val="nil"/>
              <w:bottom w:val="nil"/>
              <w:right w:val="nil"/>
            </w:tcBorders>
          </w:tcPr>
          <w:p w14:paraId="7D465A0F" w14:textId="77777777" w:rsidR="001022D2" w:rsidRDefault="001022D2" w:rsidP="00993F7D">
            <w:pPr>
              <w:ind w:right="144"/>
              <w:jc w:val="center"/>
              <w:rPr>
                <w:ins w:id="157" w:author="Monica Neibert" w:date="2019-01-09T10:17:00Z"/>
              </w:rPr>
            </w:pPr>
          </w:p>
        </w:tc>
        <w:tc>
          <w:tcPr>
            <w:tcW w:w="1440" w:type="dxa"/>
            <w:gridSpan w:val="2"/>
            <w:tcBorders>
              <w:top w:val="nil"/>
              <w:left w:val="nil"/>
              <w:bottom w:val="nil"/>
              <w:right w:val="nil"/>
            </w:tcBorders>
          </w:tcPr>
          <w:p w14:paraId="0EF9E85D" w14:textId="77777777" w:rsidR="001022D2" w:rsidRDefault="001022D2" w:rsidP="00993F7D">
            <w:pPr>
              <w:ind w:right="144"/>
              <w:rPr>
                <w:ins w:id="158" w:author="Monica Neibert" w:date="2019-01-09T10:17:00Z"/>
              </w:rPr>
            </w:pPr>
          </w:p>
        </w:tc>
      </w:tr>
      <w:tr w:rsidR="001022D2" w14:paraId="6860C77C" w14:textId="77777777" w:rsidTr="00993F7D">
        <w:trPr>
          <w:gridAfter w:val="1"/>
          <w:wAfter w:w="330" w:type="dxa"/>
          <w:ins w:id="159" w:author="Monica Neibert" w:date="2019-01-09T10:17:00Z"/>
        </w:trPr>
        <w:tc>
          <w:tcPr>
            <w:tcW w:w="2980" w:type="dxa"/>
            <w:gridSpan w:val="3"/>
            <w:tcBorders>
              <w:top w:val="nil"/>
              <w:left w:val="nil"/>
              <w:bottom w:val="nil"/>
              <w:right w:val="nil"/>
            </w:tcBorders>
          </w:tcPr>
          <w:p w14:paraId="43FC296C" w14:textId="77777777" w:rsidR="001022D2" w:rsidRDefault="001022D2" w:rsidP="00993F7D">
            <w:pPr>
              <w:ind w:right="144"/>
              <w:rPr>
                <w:ins w:id="160" w:author="Monica Neibert" w:date="2019-01-09T10:17:00Z"/>
              </w:rPr>
            </w:pPr>
          </w:p>
        </w:tc>
        <w:tc>
          <w:tcPr>
            <w:tcW w:w="6523" w:type="dxa"/>
            <w:gridSpan w:val="7"/>
            <w:tcBorders>
              <w:top w:val="nil"/>
              <w:left w:val="nil"/>
              <w:bottom w:val="nil"/>
              <w:right w:val="nil"/>
            </w:tcBorders>
          </w:tcPr>
          <w:p w14:paraId="3BCDFC9C" w14:textId="77777777" w:rsidR="001022D2" w:rsidRDefault="001022D2" w:rsidP="00993F7D">
            <w:pPr>
              <w:ind w:right="144"/>
              <w:rPr>
                <w:ins w:id="161" w:author="Monica Neibert" w:date="2019-01-09T10:17:00Z"/>
              </w:rPr>
            </w:pPr>
            <w:ins w:id="162" w:author="Monica Neibert" w:date="2019-01-09T10:17:00Z">
              <w:r>
                <w:rPr>
                  <w:sz w:val="20"/>
                </w:rPr>
                <w:t xml:space="preserve">To identify a composite unit of </w:t>
              </w:r>
              <w:proofErr w:type="gramStart"/>
              <w:r>
                <w:rPr>
                  <w:sz w:val="20"/>
                </w:rPr>
                <w:t>measure  (</w:t>
              </w:r>
              <w:proofErr w:type="gramEnd"/>
              <w:r>
                <w:rPr>
                  <w:sz w:val="20"/>
                </w:rPr>
                <w:t>See Figures Appendix for examples of use)</w:t>
              </w:r>
            </w:ins>
          </w:p>
        </w:tc>
      </w:tr>
      <w:tr w:rsidR="001022D2" w14:paraId="50479F13" w14:textId="77777777" w:rsidTr="00993F7D">
        <w:trPr>
          <w:ins w:id="163" w:author="Monica Neibert" w:date="2019-01-09T10:17:00Z"/>
        </w:trPr>
        <w:tc>
          <w:tcPr>
            <w:tcW w:w="1007" w:type="dxa"/>
            <w:tcBorders>
              <w:top w:val="nil"/>
              <w:left w:val="nil"/>
              <w:bottom w:val="nil"/>
              <w:right w:val="nil"/>
            </w:tcBorders>
          </w:tcPr>
          <w:p w14:paraId="63D1BF94" w14:textId="77777777" w:rsidR="001022D2" w:rsidRDefault="001022D2" w:rsidP="00993F7D">
            <w:pPr>
              <w:ind w:right="144"/>
              <w:rPr>
                <w:ins w:id="164" w:author="Monica Neibert" w:date="2019-01-09T10:17:00Z"/>
              </w:rPr>
            </w:pPr>
            <w:ins w:id="165" w:author="Monica Neibert" w:date="2019-01-09T10:17:00Z">
              <w:r>
                <w:rPr>
                  <w:b/>
                  <w:sz w:val="20"/>
                </w:rPr>
                <w:t>M</w:t>
              </w:r>
            </w:ins>
          </w:p>
        </w:tc>
        <w:tc>
          <w:tcPr>
            <w:tcW w:w="1080" w:type="dxa"/>
            <w:tcBorders>
              <w:top w:val="nil"/>
              <w:left w:val="nil"/>
              <w:bottom w:val="nil"/>
              <w:right w:val="nil"/>
            </w:tcBorders>
          </w:tcPr>
          <w:p w14:paraId="00AF8150" w14:textId="77777777" w:rsidR="001022D2" w:rsidRDefault="001022D2" w:rsidP="00993F7D">
            <w:pPr>
              <w:ind w:right="144"/>
              <w:jc w:val="center"/>
              <w:rPr>
                <w:ins w:id="166" w:author="Monica Neibert" w:date="2019-01-09T10:17:00Z"/>
              </w:rPr>
            </w:pPr>
            <w:ins w:id="167" w:author="Monica Neibert" w:date="2019-01-09T10:17:00Z">
              <w:r>
                <w:rPr>
                  <w:b/>
                  <w:sz w:val="20"/>
                </w:rPr>
                <w:t>C00101</w:t>
              </w:r>
            </w:ins>
          </w:p>
        </w:tc>
        <w:tc>
          <w:tcPr>
            <w:tcW w:w="892" w:type="dxa"/>
            <w:tcBorders>
              <w:top w:val="nil"/>
              <w:left w:val="nil"/>
              <w:bottom w:val="nil"/>
              <w:right w:val="nil"/>
            </w:tcBorders>
          </w:tcPr>
          <w:p w14:paraId="680086CB" w14:textId="77777777" w:rsidR="001022D2" w:rsidRDefault="001022D2" w:rsidP="00993F7D">
            <w:pPr>
              <w:ind w:right="144"/>
              <w:jc w:val="center"/>
              <w:rPr>
                <w:ins w:id="168" w:author="Monica Neibert" w:date="2019-01-09T10:17:00Z"/>
              </w:rPr>
            </w:pPr>
            <w:ins w:id="169" w:author="Monica Neibert" w:date="2019-01-09T10:17:00Z">
              <w:r>
                <w:rPr>
                  <w:b/>
                  <w:sz w:val="20"/>
                </w:rPr>
                <w:t>355</w:t>
              </w:r>
            </w:ins>
          </w:p>
        </w:tc>
        <w:tc>
          <w:tcPr>
            <w:tcW w:w="4968" w:type="dxa"/>
            <w:gridSpan w:val="4"/>
            <w:tcBorders>
              <w:top w:val="nil"/>
              <w:left w:val="nil"/>
              <w:bottom w:val="nil"/>
              <w:right w:val="nil"/>
            </w:tcBorders>
          </w:tcPr>
          <w:p w14:paraId="77400471" w14:textId="77777777" w:rsidR="001022D2" w:rsidRDefault="001022D2" w:rsidP="00993F7D">
            <w:pPr>
              <w:ind w:right="144"/>
              <w:rPr>
                <w:ins w:id="170" w:author="Monica Neibert" w:date="2019-01-09T10:17:00Z"/>
              </w:rPr>
            </w:pPr>
            <w:ins w:id="171" w:author="Monica Neibert" w:date="2019-01-09T10:17:00Z">
              <w:r>
                <w:rPr>
                  <w:b/>
                  <w:sz w:val="20"/>
                </w:rPr>
                <w:t>Unit or Basis for Measurement Code</w:t>
              </w:r>
            </w:ins>
          </w:p>
        </w:tc>
        <w:tc>
          <w:tcPr>
            <w:tcW w:w="432" w:type="dxa"/>
            <w:tcBorders>
              <w:top w:val="nil"/>
              <w:left w:val="nil"/>
              <w:bottom w:val="nil"/>
              <w:right w:val="nil"/>
            </w:tcBorders>
          </w:tcPr>
          <w:p w14:paraId="6DF76187" w14:textId="77777777" w:rsidR="001022D2" w:rsidRDefault="001022D2" w:rsidP="00993F7D">
            <w:pPr>
              <w:ind w:right="144"/>
              <w:jc w:val="center"/>
              <w:rPr>
                <w:ins w:id="172" w:author="Monica Neibert" w:date="2019-01-09T10:17:00Z"/>
              </w:rPr>
            </w:pPr>
            <w:ins w:id="173" w:author="Monica Neibert" w:date="2019-01-09T10:17:00Z">
              <w:r>
                <w:rPr>
                  <w:b/>
                  <w:sz w:val="20"/>
                </w:rPr>
                <w:t>M</w:t>
              </w:r>
            </w:ins>
          </w:p>
        </w:tc>
        <w:tc>
          <w:tcPr>
            <w:tcW w:w="14" w:type="dxa"/>
            <w:tcBorders>
              <w:top w:val="nil"/>
              <w:left w:val="nil"/>
              <w:bottom w:val="nil"/>
              <w:right w:val="nil"/>
            </w:tcBorders>
          </w:tcPr>
          <w:p w14:paraId="46656942" w14:textId="77777777" w:rsidR="001022D2" w:rsidRDefault="001022D2" w:rsidP="00993F7D">
            <w:pPr>
              <w:ind w:right="144"/>
              <w:jc w:val="center"/>
              <w:rPr>
                <w:ins w:id="174" w:author="Monica Neibert" w:date="2019-01-09T10:17:00Z"/>
              </w:rPr>
            </w:pPr>
          </w:p>
        </w:tc>
        <w:tc>
          <w:tcPr>
            <w:tcW w:w="1440" w:type="dxa"/>
            <w:gridSpan w:val="2"/>
            <w:tcBorders>
              <w:top w:val="nil"/>
              <w:left w:val="nil"/>
              <w:bottom w:val="nil"/>
              <w:right w:val="nil"/>
            </w:tcBorders>
          </w:tcPr>
          <w:p w14:paraId="3B83F480" w14:textId="77777777" w:rsidR="001022D2" w:rsidRDefault="001022D2" w:rsidP="00993F7D">
            <w:pPr>
              <w:ind w:right="144"/>
              <w:rPr>
                <w:ins w:id="175" w:author="Monica Neibert" w:date="2019-01-09T10:17:00Z"/>
              </w:rPr>
            </w:pPr>
            <w:ins w:id="176" w:author="Monica Neibert" w:date="2019-01-09T10:17:00Z">
              <w:r>
                <w:rPr>
                  <w:b/>
                  <w:sz w:val="20"/>
                </w:rPr>
                <w:t>ID 2/2</w:t>
              </w:r>
            </w:ins>
          </w:p>
        </w:tc>
      </w:tr>
      <w:tr w:rsidR="001022D2" w14:paraId="3E291D69" w14:textId="77777777" w:rsidTr="00993F7D">
        <w:trPr>
          <w:gridAfter w:val="1"/>
          <w:wAfter w:w="330" w:type="dxa"/>
          <w:ins w:id="177" w:author="Monica Neibert" w:date="2019-01-09T10:17:00Z"/>
        </w:trPr>
        <w:tc>
          <w:tcPr>
            <w:tcW w:w="2980" w:type="dxa"/>
            <w:gridSpan w:val="3"/>
            <w:tcBorders>
              <w:top w:val="nil"/>
              <w:left w:val="nil"/>
              <w:bottom w:val="nil"/>
              <w:right w:val="nil"/>
            </w:tcBorders>
          </w:tcPr>
          <w:p w14:paraId="66AE8E2A" w14:textId="77777777" w:rsidR="001022D2" w:rsidRDefault="001022D2" w:rsidP="00993F7D">
            <w:pPr>
              <w:ind w:right="144"/>
              <w:rPr>
                <w:ins w:id="178" w:author="Monica Neibert" w:date="2019-01-09T10:17:00Z"/>
              </w:rPr>
            </w:pPr>
          </w:p>
        </w:tc>
        <w:tc>
          <w:tcPr>
            <w:tcW w:w="6523" w:type="dxa"/>
            <w:gridSpan w:val="7"/>
            <w:tcBorders>
              <w:top w:val="nil"/>
              <w:left w:val="nil"/>
              <w:bottom w:val="nil"/>
              <w:right w:val="nil"/>
            </w:tcBorders>
          </w:tcPr>
          <w:p w14:paraId="5190E189" w14:textId="77777777" w:rsidR="001022D2" w:rsidRDefault="001022D2" w:rsidP="00993F7D">
            <w:pPr>
              <w:ind w:right="144"/>
              <w:rPr>
                <w:ins w:id="179" w:author="Monica Neibert" w:date="2019-01-09T10:17:00Z"/>
              </w:rPr>
            </w:pPr>
            <w:ins w:id="180" w:author="Monica Neibert" w:date="2019-01-09T10:17:00Z">
              <w:r>
                <w:rPr>
                  <w:sz w:val="20"/>
                </w:rPr>
                <w:t xml:space="preserve">Code specifying the units in which a value is being expressed, or </w:t>
              </w:r>
              <w:proofErr w:type="gramStart"/>
              <w:r>
                <w:rPr>
                  <w:sz w:val="20"/>
                </w:rPr>
                <w:t>manner in which</w:t>
              </w:r>
              <w:proofErr w:type="gramEnd"/>
              <w:r>
                <w:rPr>
                  <w:sz w:val="20"/>
                </w:rPr>
                <w:t xml:space="preserve"> a measurement has been taken</w:t>
              </w:r>
            </w:ins>
          </w:p>
        </w:tc>
      </w:tr>
      <w:tr w:rsidR="001022D2" w14:paraId="7F8BACEC" w14:textId="77777777" w:rsidTr="00993F7D">
        <w:trPr>
          <w:gridAfter w:val="1"/>
          <w:wAfter w:w="331" w:type="dxa"/>
          <w:ins w:id="181" w:author="Monica Neibert" w:date="2019-01-09T10:17:00Z"/>
        </w:trPr>
        <w:tc>
          <w:tcPr>
            <w:tcW w:w="3168" w:type="dxa"/>
            <w:gridSpan w:val="4"/>
            <w:tcBorders>
              <w:top w:val="nil"/>
              <w:left w:val="nil"/>
              <w:bottom w:val="nil"/>
              <w:right w:val="nil"/>
            </w:tcBorders>
          </w:tcPr>
          <w:p w14:paraId="4A5A1A6A" w14:textId="77777777" w:rsidR="001022D2" w:rsidRDefault="001022D2" w:rsidP="00993F7D">
            <w:pPr>
              <w:ind w:right="144"/>
              <w:rPr>
                <w:ins w:id="182" w:author="Monica Neibert" w:date="2019-01-09T10:17:00Z"/>
              </w:rPr>
            </w:pPr>
            <w:ins w:id="183" w:author="Monica Neibert" w:date="2019-01-09T10:17:00Z">
              <w:r>
                <w:rPr>
                  <w:sz w:val="20"/>
                </w:rPr>
                <w:t xml:space="preserve"> </w:t>
              </w:r>
            </w:ins>
          </w:p>
        </w:tc>
        <w:tc>
          <w:tcPr>
            <w:tcW w:w="1367" w:type="dxa"/>
            <w:tcBorders>
              <w:top w:val="nil"/>
              <w:left w:val="nil"/>
              <w:bottom w:val="nil"/>
              <w:right w:val="nil"/>
            </w:tcBorders>
          </w:tcPr>
          <w:p w14:paraId="7DB4231B" w14:textId="77777777" w:rsidR="001022D2" w:rsidRDefault="001022D2" w:rsidP="00993F7D">
            <w:pPr>
              <w:ind w:right="144"/>
              <w:rPr>
                <w:ins w:id="184" w:author="Monica Neibert" w:date="2019-01-09T10:17:00Z"/>
              </w:rPr>
            </w:pPr>
            <w:ins w:id="185" w:author="Monica Neibert" w:date="2019-01-09T10:17:00Z">
              <w:r>
                <w:rPr>
                  <w:sz w:val="20"/>
                </w:rPr>
                <w:t>K2</w:t>
              </w:r>
            </w:ins>
          </w:p>
        </w:tc>
        <w:tc>
          <w:tcPr>
            <w:tcW w:w="144" w:type="dxa"/>
            <w:tcBorders>
              <w:top w:val="nil"/>
              <w:left w:val="nil"/>
              <w:bottom w:val="nil"/>
              <w:right w:val="nil"/>
            </w:tcBorders>
          </w:tcPr>
          <w:p w14:paraId="02B3B168" w14:textId="77777777" w:rsidR="001022D2" w:rsidRDefault="001022D2" w:rsidP="00993F7D">
            <w:pPr>
              <w:ind w:right="144"/>
              <w:rPr>
                <w:ins w:id="186" w:author="Monica Neibert" w:date="2019-01-09T10:17:00Z"/>
              </w:rPr>
            </w:pPr>
          </w:p>
        </w:tc>
        <w:tc>
          <w:tcPr>
            <w:tcW w:w="4823" w:type="dxa"/>
            <w:gridSpan w:val="4"/>
            <w:tcBorders>
              <w:top w:val="nil"/>
              <w:left w:val="nil"/>
              <w:bottom w:val="nil"/>
              <w:right w:val="nil"/>
            </w:tcBorders>
          </w:tcPr>
          <w:p w14:paraId="42A99A27" w14:textId="77777777" w:rsidR="001022D2" w:rsidRDefault="001022D2" w:rsidP="00993F7D">
            <w:pPr>
              <w:ind w:right="144"/>
              <w:rPr>
                <w:ins w:id="187" w:author="Monica Neibert" w:date="2019-01-09T10:17:00Z"/>
              </w:rPr>
            </w:pPr>
            <w:ins w:id="188" w:author="Monica Neibert" w:date="2019-01-09T10:17:00Z">
              <w:r>
                <w:rPr>
                  <w:sz w:val="20"/>
                </w:rPr>
                <w:t>Kilovolt Amperes Reactive Demand</w:t>
              </w:r>
            </w:ins>
          </w:p>
        </w:tc>
      </w:tr>
      <w:tr w:rsidR="001022D2" w14:paraId="78994433" w14:textId="77777777" w:rsidTr="00993F7D">
        <w:trPr>
          <w:gridAfter w:val="1"/>
          <w:wAfter w:w="330" w:type="dxa"/>
          <w:ins w:id="189" w:author="Monica Neibert" w:date="2019-01-09T10:17:00Z"/>
        </w:trPr>
        <w:tc>
          <w:tcPr>
            <w:tcW w:w="4680" w:type="dxa"/>
            <w:gridSpan w:val="6"/>
            <w:tcBorders>
              <w:top w:val="nil"/>
              <w:left w:val="nil"/>
              <w:bottom w:val="nil"/>
              <w:right w:val="nil"/>
            </w:tcBorders>
          </w:tcPr>
          <w:p w14:paraId="2C75DA03" w14:textId="77777777" w:rsidR="001022D2" w:rsidRDefault="001022D2" w:rsidP="00993F7D">
            <w:pPr>
              <w:ind w:right="144"/>
              <w:rPr>
                <w:ins w:id="190" w:author="Monica Neibert" w:date="2019-01-09T10:17:00Z"/>
              </w:rPr>
            </w:pPr>
          </w:p>
        </w:tc>
        <w:tc>
          <w:tcPr>
            <w:tcW w:w="4823" w:type="dxa"/>
            <w:gridSpan w:val="4"/>
            <w:tcBorders>
              <w:top w:val="nil"/>
              <w:left w:val="nil"/>
              <w:bottom w:val="nil"/>
              <w:right w:val="nil"/>
            </w:tcBorders>
          </w:tcPr>
          <w:p w14:paraId="40397DBB" w14:textId="77777777" w:rsidR="001022D2" w:rsidRDefault="001022D2" w:rsidP="00993F7D">
            <w:pPr>
              <w:ind w:right="144"/>
              <w:rPr>
                <w:ins w:id="191" w:author="Monica Neibert" w:date="2019-01-09T10:17:00Z"/>
              </w:rPr>
            </w:pPr>
            <w:ins w:id="192" w:author="Monica Neibert" w:date="2019-01-09T10:17:00Z">
              <w:r>
                <w:rPr>
                  <w:sz w:val="20"/>
                </w:rPr>
                <w:t>Reactive power that must be supplied for specific types of customer's equipment; billable when kilowatt demand usage meets or exceeds a defined parameter</w:t>
              </w:r>
            </w:ins>
          </w:p>
        </w:tc>
      </w:tr>
      <w:tr w:rsidR="001022D2" w14:paraId="12ECE7A4" w14:textId="77777777" w:rsidTr="00993F7D">
        <w:trPr>
          <w:ins w:id="193" w:author="Monica Neibert" w:date="2019-01-09T10:17:00Z"/>
        </w:trPr>
        <w:tc>
          <w:tcPr>
            <w:tcW w:w="1007" w:type="dxa"/>
            <w:tcBorders>
              <w:top w:val="nil"/>
              <w:left w:val="nil"/>
              <w:bottom w:val="nil"/>
              <w:right w:val="nil"/>
            </w:tcBorders>
          </w:tcPr>
          <w:p w14:paraId="2ADA4D7E" w14:textId="77777777" w:rsidR="001022D2" w:rsidRDefault="001022D2" w:rsidP="00993F7D">
            <w:pPr>
              <w:ind w:right="144"/>
              <w:rPr>
                <w:ins w:id="194" w:author="Monica Neibert" w:date="2019-01-09T10:17:00Z"/>
              </w:rPr>
            </w:pPr>
            <w:ins w:id="195" w:author="Monica Neibert" w:date="2019-01-09T10:17:00Z">
              <w:r>
                <w:rPr>
                  <w:b/>
                  <w:sz w:val="20"/>
                </w:rPr>
                <w:t>M/U</w:t>
              </w:r>
            </w:ins>
          </w:p>
        </w:tc>
        <w:tc>
          <w:tcPr>
            <w:tcW w:w="1080" w:type="dxa"/>
            <w:tcBorders>
              <w:top w:val="nil"/>
              <w:left w:val="nil"/>
              <w:bottom w:val="nil"/>
              <w:right w:val="nil"/>
            </w:tcBorders>
          </w:tcPr>
          <w:p w14:paraId="13DBA315" w14:textId="77777777" w:rsidR="001022D2" w:rsidRDefault="001022D2" w:rsidP="00993F7D">
            <w:pPr>
              <w:ind w:right="144"/>
              <w:jc w:val="center"/>
              <w:rPr>
                <w:ins w:id="196" w:author="Monica Neibert" w:date="2019-01-09T10:17:00Z"/>
              </w:rPr>
            </w:pPr>
            <w:ins w:id="197" w:author="Monica Neibert" w:date="2019-01-09T10:17:00Z">
              <w:r>
                <w:rPr>
                  <w:b/>
                  <w:sz w:val="20"/>
                </w:rPr>
                <w:t>MEA07</w:t>
              </w:r>
            </w:ins>
          </w:p>
        </w:tc>
        <w:tc>
          <w:tcPr>
            <w:tcW w:w="892" w:type="dxa"/>
            <w:tcBorders>
              <w:top w:val="nil"/>
              <w:left w:val="nil"/>
              <w:bottom w:val="nil"/>
              <w:right w:val="nil"/>
            </w:tcBorders>
          </w:tcPr>
          <w:p w14:paraId="6C0C1AF8" w14:textId="77777777" w:rsidR="001022D2" w:rsidRDefault="001022D2" w:rsidP="00993F7D">
            <w:pPr>
              <w:ind w:right="144"/>
              <w:jc w:val="center"/>
              <w:rPr>
                <w:ins w:id="198" w:author="Monica Neibert" w:date="2019-01-09T10:17:00Z"/>
              </w:rPr>
            </w:pPr>
            <w:ins w:id="199" w:author="Monica Neibert" w:date="2019-01-09T10:17:00Z">
              <w:r>
                <w:rPr>
                  <w:b/>
                  <w:sz w:val="20"/>
                </w:rPr>
                <w:t>935</w:t>
              </w:r>
            </w:ins>
          </w:p>
        </w:tc>
        <w:tc>
          <w:tcPr>
            <w:tcW w:w="4968" w:type="dxa"/>
            <w:gridSpan w:val="4"/>
            <w:tcBorders>
              <w:top w:val="nil"/>
              <w:left w:val="nil"/>
              <w:bottom w:val="nil"/>
              <w:right w:val="nil"/>
            </w:tcBorders>
          </w:tcPr>
          <w:p w14:paraId="27737ABB" w14:textId="77777777" w:rsidR="001022D2" w:rsidRDefault="001022D2" w:rsidP="00993F7D">
            <w:pPr>
              <w:ind w:right="144"/>
              <w:rPr>
                <w:ins w:id="200" w:author="Monica Neibert" w:date="2019-01-09T10:17:00Z"/>
              </w:rPr>
            </w:pPr>
            <w:ins w:id="201" w:author="Monica Neibert" w:date="2019-01-09T10:17:00Z">
              <w:r>
                <w:rPr>
                  <w:b/>
                  <w:sz w:val="20"/>
                </w:rPr>
                <w:t>Measurement Significance Code</w:t>
              </w:r>
            </w:ins>
          </w:p>
        </w:tc>
        <w:tc>
          <w:tcPr>
            <w:tcW w:w="432" w:type="dxa"/>
            <w:tcBorders>
              <w:top w:val="nil"/>
              <w:left w:val="nil"/>
              <w:bottom w:val="nil"/>
              <w:right w:val="nil"/>
            </w:tcBorders>
          </w:tcPr>
          <w:p w14:paraId="14381B4C" w14:textId="77777777" w:rsidR="001022D2" w:rsidRDefault="001022D2" w:rsidP="00993F7D">
            <w:pPr>
              <w:ind w:right="144"/>
              <w:jc w:val="center"/>
              <w:rPr>
                <w:ins w:id="202" w:author="Monica Neibert" w:date="2019-01-09T10:17:00Z"/>
              </w:rPr>
            </w:pPr>
            <w:ins w:id="203" w:author="Monica Neibert" w:date="2019-01-09T10:17:00Z">
              <w:r>
                <w:rPr>
                  <w:b/>
                  <w:sz w:val="20"/>
                </w:rPr>
                <w:t>O</w:t>
              </w:r>
            </w:ins>
          </w:p>
        </w:tc>
        <w:tc>
          <w:tcPr>
            <w:tcW w:w="14" w:type="dxa"/>
            <w:tcBorders>
              <w:top w:val="nil"/>
              <w:left w:val="nil"/>
              <w:bottom w:val="nil"/>
              <w:right w:val="nil"/>
            </w:tcBorders>
          </w:tcPr>
          <w:p w14:paraId="477BF166" w14:textId="77777777" w:rsidR="001022D2" w:rsidRDefault="001022D2" w:rsidP="00993F7D">
            <w:pPr>
              <w:ind w:right="144"/>
              <w:jc w:val="center"/>
              <w:rPr>
                <w:ins w:id="204" w:author="Monica Neibert" w:date="2019-01-09T10:17:00Z"/>
              </w:rPr>
            </w:pPr>
          </w:p>
        </w:tc>
        <w:tc>
          <w:tcPr>
            <w:tcW w:w="1440" w:type="dxa"/>
            <w:gridSpan w:val="2"/>
            <w:tcBorders>
              <w:top w:val="nil"/>
              <w:left w:val="nil"/>
              <w:bottom w:val="nil"/>
              <w:right w:val="nil"/>
            </w:tcBorders>
          </w:tcPr>
          <w:p w14:paraId="78E8B822" w14:textId="77777777" w:rsidR="001022D2" w:rsidRDefault="001022D2" w:rsidP="00993F7D">
            <w:pPr>
              <w:ind w:right="144"/>
              <w:rPr>
                <w:ins w:id="205" w:author="Monica Neibert" w:date="2019-01-09T10:17:00Z"/>
              </w:rPr>
            </w:pPr>
            <w:ins w:id="206" w:author="Monica Neibert" w:date="2019-01-09T10:17:00Z">
              <w:r>
                <w:rPr>
                  <w:b/>
                  <w:sz w:val="20"/>
                </w:rPr>
                <w:t>ID 2/2</w:t>
              </w:r>
            </w:ins>
          </w:p>
        </w:tc>
      </w:tr>
      <w:tr w:rsidR="001022D2" w14:paraId="354D963F" w14:textId="77777777" w:rsidTr="00993F7D">
        <w:trPr>
          <w:gridAfter w:val="1"/>
          <w:wAfter w:w="330" w:type="dxa"/>
          <w:ins w:id="207" w:author="Monica Neibert" w:date="2019-01-09T10:17:00Z"/>
        </w:trPr>
        <w:tc>
          <w:tcPr>
            <w:tcW w:w="2980" w:type="dxa"/>
            <w:gridSpan w:val="3"/>
            <w:tcBorders>
              <w:top w:val="nil"/>
              <w:left w:val="nil"/>
              <w:bottom w:val="nil"/>
              <w:right w:val="nil"/>
            </w:tcBorders>
          </w:tcPr>
          <w:p w14:paraId="257F38A6" w14:textId="77777777" w:rsidR="001022D2" w:rsidRDefault="001022D2" w:rsidP="00993F7D">
            <w:pPr>
              <w:ind w:right="144"/>
              <w:rPr>
                <w:ins w:id="208" w:author="Monica Neibert" w:date="2019-01-09T10:17:00Z"/>
              </w:rPr>
            </w:pPr>
          </w:p>
        </w:tc>
        <w:tc>
          <w:tcPr>
            <w:tcW w:w="6523" w:type="dxa"/>
            <w:gridSpan w:val="7"/>
            <w:tcBorders>
              <w:top w:val="nil"/>
              <w:left w:val="nil"/>
              <w:bottom w:val="nil"/>
              <w:right w:val="nil"/>
            </w:tcBorders>
          </w:tcPr>
          <w:p w14:paraId="1CAD0961" w14:textId="77777777" w:rsidR="001022D2" w:rsidRDefault="001022D2" w:rsidP="00993F7D">
            <w:pPr>
              <w:ind w:right="144"/>
              <w:rPr>
                <w:ins w:id="209" w:author="Monica Neibert" w:date="2019-01-09T10:17:00Z"/>
              </w:rPr>
            </w:pPr>
            <w:ins w:id="210" w:author="Monica Neibert" w:date="2019-01-09T10:17:00Z">
              <w:r>
                <w:rPr>
                  <w:sz w:val="20"/>
                </w:rPr>
                <w:t>Code used to benchmark, qualify or further define a measurement value</w:t>
              </w:r>
            </w:ins>
          </w:p>
        </w:tc>
      </w:tr>
      <w:tr w:rsidR="001022D2" w14:paraId="2E7B75D4" w14:textId="77777777" w:rsidTr="00993F7D">
        <w:trPr>
          <w:gridAfter w:val="1"/>
          <w:wAfter w:w="331" w:type="dxa"/>
          <w:ins w:id="211" w:author="Monica Neibert" w:date="2019-01-09T10:17:00Z"/>
        </w:trPr>
        <w:tc>
          <w:tcPr>
            <w:tcW w:w="3168" w:type="dxa"/>
            <w:gridSpan w:val="4"/>
            <w:tcBorders>
              <w:top w:val="nil"/>
              <w:left w:val="nil"/>
              <w:bottom w:val="nil"/>
              <w:right w:val="nil"/>
            </w:tcBorders>
          </w:tcPr>
          <w:p w14:paraId="7C89B7B7" w14:textId="77777777" w:rsidR="001022D2" w:rsidRDefault="001022D2" w:rsidP="00993F7D">
            <w:pPr>
              <w:ind w:right="144"/>
              <w:rPr>
                <w:ins w:id="212" w:author="Monica Neibert" w:date="2019-01-09T10:17:00Z"/>
              </w:rPr>
            </w:pPr>
            <w:ins w:id="213" w:author="Monica Neibert" w:date="2019-01-09T10:17:00Z">
              <w:r>
                <w:rPr>
                  <w:sz w:val="20"/>
                </w:rPr>
                <w:t xml:space="preserve"> </w:t>
              </w:r>
            </w:ins>
          </w:p>
        </w:tc>
        <w:tc>
          <w:tcPr>
            <w:tcW w:w="1367" w:type="dxa"/>
            <w:tcBorders>
              <w:top w:val="nil"/>
              <w:left w:val="nil"/>
              <w:bottom w:val="nil"/>
              <w:right w:val="nil"/>
            </w:tcBorders>
          </w:tcPr>
          <w:p w14:paraId="4A59D699" w14:textId="77777777" w:rsidR="001022D2" w:rsidRDefault="001022D2" w:rsidP="00993F7D">
            <w:pPr>
              <w:ind w:right="144"/>
              <w:rPr>
                <w:ins w:id="214" w:author="Monica Neibert" w:date="2019-01-09T10:17:00Z"/>
              </w:rPr>
            </w:pPr>
            <w:ins w:id="215" w:author="Monica Neibert" w:date="2019-01-09T10:17:00Z">
              <w:r>
                <w:rPr>
                  <w:sz w:val="20"/>
                </w:rPr>
                <w:t>42</w:t>
              </w:r>
            </w:ins>
          </w:p>
        </w:tc>
        <w:tc>
          <w:tcPr>
            <w:tcW w:w="144" w:type="dxa"/>
            <w:tcBorders>
              <w:top w:val="nil"/>
              <w:left w:val="nil"/>
              <w:bottom w:val="nil"/>
              <w:right w:val="nil"/>
            </w:tcBorders>
          </w:tcPr>
          <w:p w14:paraId="738A93CE" w14:textId="77777777" w:rsidR="001022D2" w:rsidRDefault="001022D2" w:rsidP="00993F7D">
            <w:pPr>
              <w:ind w:right="144"/>
              <w:rPr>
                <w:ins w:id="216" w:author="Monica Neibert" w:date="2019-01-09T10:17:00Z"/>
              </w:rPr>
            </w:pPr>
          </w:p>
        </w:tc>
        <w:tc>
          <w:tcPr>
            <w:tcW w:w="4823" w:type="dxa"/>
            <w:gridSpan w:val="4"/>
            <w:tcBorders>
              <w:top w:val="nil"/>
              <w:left w:val="nil"/>
              <w:bottom w:val="nil"/>
              <w:right w:val="nil"/>
            </w:tcBorders>
          </w:tcPr>
          <w:p w14:paraId="26553914" w14:textId="77777777" w:rsidR="001022D2" w:rsidRDefault="001022D2" w:rsidP="00993F7D">
            <w:pPr>
              <w:ind w:right="144"/>
              <w:rPr>
                <w:ins w:id="217" w:author="Monica Neibert" w:date="2019-01-09T10:17:00Z"/>
              </w:rPr>
            </w:pPr>
            <w:ins w:id="218" w:author="Monica Neibert" w:date="2019-01-09T10:17:00Z">
              <w:r>
                <w:rPr>
                  <w:sz w:val="20"/>
                </w:rPr>
                <w:t>On Peak</w:t>
              </w:r>
            </w:ins>
          </w:p>
        </w:tc>
      </w:tr>
    </w:tbl>
    <w:p w14:paraId="0AAD4C31" w14:textId="52E2A77E" w:rsidR="001022D2" w:rsidRDefault="001022D2">
      <w:pPr>
        <w:widowControl/>
        <w:jc w:val="center"/>
        <w:rPr>
          <w:ins w:id="219" w:author="Monica Neibert" w:date="2019-01-09T10:20:00Z"/>
        </w:rPr>
      </w:pPr>
    </w:p>
    <w:p w14:paraId="7A5CBD9A" w14:textId="03789128" w:rsidR="00A73BA8" w:rsidRDefault="001022D2">
      <w:pPr>
        <w:widowControl/>
        <w:rPr>
          <w:ins w:id="220" w:author="Monica Neibert" w:date="2019-01-09T10:20:00Z"/>
        </w:rPr>
        <w:pPrChange w:id="221" w:author="Monica Neibert" w:date="2019-01-09T10:21:00Z">
          <w:pPr>
            <w:widowControl/>
            <w:jc w:val="center"/>
          </w:pPr>
        </w:pPrChange>
      </w:pPr>
      <w:ins w:id="222" w:author="Monica Neibert" w:date="2019-01-09T10:20:00Z">
        <w:r>
          <w:br w:type="page"/>
        </w:r>
        <w:r>
          <w:lastRenderedPageBreak/>
          <w:t>P 25 of 810</w:t>
        </w:r>
      </w:ins>
    </w:p>
    <w:p w14:paraId="43656E71" w14:textId="254AC6C2" w:rsidR="001022D2" w:rsidRDefault="001022D2">
      <w:pPr>
        <w:widowControl/>
        <w:jc w:val="center"/>
        <w:rPr>
          <w:ins w:id="223" w:author="Monica Neibert" w:date="2019-01-09T10:20:00Z"/>
        </w:rPr>
      </w:pPr>
    </w:p>
    <w:p w14:paraId="67703068" w14:textId="537A9A98" w:rsidR="001022D2" w:rsidRDefault="001022D2" w:rsidP="001022D2">
      <w:pPr>
        <w:tabs>
          <w:tab w:val="right" w:pos="1800"/>
          <w:tab w:val="left" w:pos="2160"/>
        </w:tabs>
        <w:ind w:left="2160" w:hanging="2160"/>
        <w:rPr>
          <w:ins w:id="224" w:author="Monica Neibert" w:date="2019-01-09T10:20:00Z"/>
          <w:b/>
          <w:sz w:val="20"/>
        </w:rPr>
      </w:pPr>
      <w:ins w:id="225" w:author="Monica Neibert" w:date="2019-01-09T10:20:00Z">
        <w:r>
          <w:rPr>
            <w:b/>
            <w:sz w:val="20"/>
          </w:rPr>
          <w:tab/>
          <w:t>Segment:</w:t>
        </w:r>
        <w:r>
          <w:rPr>
            <w:b/>
            <w:sz w:val="20"/>
          </w:rPr>
          <w:tab/>
        </w:r>
        <w:r>
          <w:rPr>
            <w:b/>
            <w:sz w:val="40"/>
          </w:rPr>
          <w:t xml:space="preserve">MEA </w:t>
        </w:r>
        <w:r>
          <w:rPr>
            <w:b/>
            <w:sz w:val="20"/>
          </w:rPr>
          <w:t xml:space="preserve">Measurements - </w:t>
        </w:r>
        <w:proofErr w:type="spellStart"/>
        <w:r>
          <w:rPr>
            <w:b/>
            <w:sz w:val="20"/>
          </w:rPr>
          <w:t>Offpeak</w:t>
        </w:r>
        <w:proofErr w:type="spellEnd"/>
        <w:r>
          <w:rPr>
            <w:b/>
            <w:sz w:val="20"/>
          </w:rPr>
          <w:t xml:space="preserve"> </w:t>
        </w:r>
        <w:proofErr w:type="spellStart"/>
        <w:r>
          <w:rPr>
            <w:b/>
            <w:sz w:val="20"/>
          </w:rPr>
          <w:t>kVAR</w:t>
        </w:r>
        <w:proofErr w:type="spellEnd"/>
      </w:ins>
    </w:p>
    <w:p w14:paraId="55FDFB58" w14:textId="77777777" w:rsidR="001022D2" w:rsidRDefault="001022D2" w:rsidP="001022D2">
      <w:pPr>
        <w:tabs>
          <w:tab w:val="right" w:pos="1800"/>
          <w:tab w:val="left" w:pos="2160"/>
        </w:tabs>
        <w:ind w:left="2160" w:hanging="2160"/>
        <w:rPr>
          <w:ins w:id="226" w:author="Monica Neibert" w:date="2019-01-09T10:20:00Z"/>
          <w:sz w:val="20"/>
        </w:rPr>
      </w:pPr>
      <w:ins w:id="227" w:author="Monica Neibert" w:date="2019-01-09T10:20:00Z">
        <w:r>
          <w:rPr>
            <w:b/>
            <w:sz w:val="20"/>
          </w:rPr>
          <w:tab/>
          <w:t>Position:</w:t>
        </w:r>
        <w:r>
          <w:rPr>
            <w:b/>
            <w:sz w:val="20"/>
          </w:rPr>
          <w:tab/>
        </w:r>
        <w:r>
          <w:rPr>
            <w:sz w:val="20"/>
          </w:rPr>
          <w:t>059</w:t>
        </w:r>
      </w:ins>
    </w:p>
    <w:p w14:paraId="0BA03896" w14:textId="77777777" w:rsidR="001022D2" w:rsidRDefault="001022D2" w:rsidP="001022D2">
      <w:pPr>
        <w:tabs>
          <w:tab w:val="right" w:pos="1800"/>
          <w:tab w:val="left" w:pos="2160"/>
        </w:tabs>
        <w:ind w:left="2160" w:hanging="2160"/>
        <w:rPr>
          <w:ins w:id="228" w:author="Monica Neibert" w:date="2019-01-09T10:20:00Z"/>
          <w:sz w:val="20"/>
        </w:rPr>
      </w:pPr>
      <w:ins w:id="229" w:author="Monica Neibert" w:date="2019-01-09T10:20:00Z">
        <w:r>
          <w:rPr>
            <w:sz w:val="20"/>
          </w:rPr>
          <w:tab/>
        </w:r>
        <w:r>
          <w:rPr>
            <w:b/>
            <w:sz w:val="20"/>
          </w:rPr>
          <w:t>Loop:</w:t>
        </w:r>
        <w:r>
          <w:rPr>
            <w:sz w:val="20"/>
          </w:rPr>
          <w:tab/>
          <w:t>IT1        Optional (Must Use)</w:t>
        </w:r>
      </w:ins>
    </w:p>
    <w:p w14:paraId="1CA78F43" w14:textId="77777777" w:rsidR="001022D2" w:rsidRDefault="001022D2" w:rsidP="001022D2">
      <w:pPr>
        <w:tabs>
          <w:tab w:val="right" w:pos="1800"/>
          <w:tab w:val="left" w:pos="2160"/>
        </w:tabs>
        <w:ind w:left="2160" w:hanging="2160"/>
        <w:rPr>
          <w:ins w:id="230" w:author="Monica Neibert" w:date="2019-01-09T10:20:00Z"/>
          <w:sz w:val="20"/>
        </w:rPr>
      </w:pPr>
      <w:ins w:id="231" w:author="Monica Neibert" w:date="2019-01-09T10:20:00Z">
        <w:r>
          <w:rPr>
            <w:sz w:val="20"/>
          </w:rPr>
          <w:tab/>
        </w:r>
        <w:r>
          <w:rPr>
            <w:b/>
            <w:sz w:val="20"/>
          </w:rPr>
          <w:t>Level:</w:t>
        </w:r>
        <w:r>
          <w:rPr>
            <w:sz w:val="20"/>
          </w:rPr>
          <w:tab/>
          <w:t>Detail</w:t>
        </w:r>
      </w:ins>
    </w:p>
    <w:p w14:paraId="632FBCBA" w14:textId="77777777" w:rsidR="001022D2" w:rsidRDefault="001022D2" w:rsidP="001022D2">
      <w:pPr>
        <w:tabs>
          <w:tab w:val="right" w:pos="1800"/>
          <w:tab w:val="left" w:pos="2160"/>
        </w:tabs>
        <w:ind w:left="2160" w:hanging="2160"/>
        <w:rPr>
          <w:ins w:id="232" w:author="Monica Neibert" w:date="2019-01-09T10:20:00Z"/>
          <w:sz w:val="20"/>
        </w:rPr>
      </w:pPr>
      <w:ins w:id="233" w:author="Monica Neibert" w:date="2019-01-09T10:20:00Z">
        <w:r>
          <w:rPr>
            <w:sz w:val="20"/>
          </w:rPr>
          <w:tab/>
        </w:r>
        <w:r>
          <w:rPr>
            <w:b/>
            <w:sz w:val="20"/>
          </w:rPr>
          <w:t>Usage:</w:t>
        </w:r>
        <w:r>
          <w:rPr>
            <w:sz w:val="20"/>
          </w:rPr>
          <w:tab/>
          <w:t>Optional</w:t>
        </w:r>
      </w:ins>
    </w:p>
    <w:p w14:paraId="39681F09" w14:textId="77777777" w:rsidR="001022D2" w:rsidRDefault="001022D2" w:rsidP="001022D2">
      <w:pPr>
        <w:tabs>
          <w:tab w:val="right" w:pos="1800"/>
          <w:tab w:val="left" w:pos="2160"/>
        </w:tabs>
        <w:ind w:left="2160" w:hanging="2160"/>
        <w:rPr>
          <w:ins w:id="234" w:author="Monica Neibert" w:date="2019-01-09T10:20:00Z"/>
          <w:sz w:val="20"/>
        </w:rPr>
      </w:pPr>
      <w:ins w:id="235" w:author="Monica Neibert" w:date="2019-01-09T10:20:00Z">
        <w:r>
          <w:rPr>
            <w:sz w:val="20"/>
          </w:rPr>
          <w:tab/>
        </w:r>
        <w:r>
          <w:rPr>
            <w:b/>
            <w:sz w:val="20"/>
          </w:rPr>
          <w:t>Max Use:</w:t>
        </w:r>
        <w:r>
          <w:rPr>
            <w:sz w:val="20"/>
          </w:rPr>
          <w:tab/>
          <w:t>1</w:t>
        </w:r>
      </w:ins>
    </w:p>
    <w:p w14:paraId="6A7B7296" w14:textId="77777777" w:rsidR="001022D2" w:rsidRDefault="001022D2" w:rsidP="001022D2">
      <w:pPr>
        <w:tabs>
          <w:tab w:val="right" w:pos="1800"/>
          <w:tab w:val="left" w:pos="2160"/>
        </w:tabs>
        <w:ind w:left="2160" w:hanging="2160"/>
        <w:rPr>
          <w:ins w:id="236" w:author="Monica Neibert" w:date="2019-01-09T10:20:00Z"/>
          <w:sz w:val="20"/>
        </w:rPr>
      </w:pPr>
      <w:ins w:id="237" w:author="Monica Neibert" w:date="2019-01-09T10:20:00Z">
        <w:r>
          <w:rPr>
            <w:sz w:val="20"/>
          </w:rPr>
          <w:tab/>
        </w:r>
        <w:r>
          <w:rPr>
            <w:b/>
            <w:sz w:val="20"/>
          </w:rPr>
          <w:t>Purpose:</w:t>
        </w:r>
        <w:r>
          <w:rPr>
            <w:sz w:val="20"/>
          </w:rPr>
          <w:tab/>
          <w:t xml:space="preserve">To specify physical measurements or counts, including dimensions, tolerances, variances, and </w:t>
        </w:r>
        <w:proofErr w:type="gramStart"/>
        <w:r>
          <w:rPr>
            <w:sz w:val="20"/>
          </w:rPr>
          <w:t>weights  (</w:t>
        </w:r>
        <w:proofErr w:type="gramEnd"/>
        <w:r>
          <w:rPr>
            <w:sz w:val="20"/>
          </w:rPr>
          <w:t>See Figures Appendix for example of use of C001)</w:t>
        </w:r>
      </w:ins>
    </w:p>
    <w:p w14:paraId="1CE7C7ED" w14:textId="77777777" w:rsidR="001022D2" w:rsidRDefault="001022D2" w:rsidP="001022D2">
      <w:pPr>
        <w:tabs>
          <w:tab w:val="right" w:pos="1800"/>
          <w:tab w:val="left" w:pos="2160"/>
          <w:tab w:val="left" w:pos="2520"/>
        </w:tabs>
        <w:ind w:left="2520" w:hanging="2520"/>
        <w:rPr>
          <w:ins w:id="238" w:author="Monica Neibert" w:date="2019-01-09T10:20:00Z"/>
          <w:sz w:val="20"/>
        </w:rPr>
      </w:pPr>
      <w:ins w:id="239" w:author="Monica Neibert" w:date="2019-01-09T10:20:00Z">
        <w:r>
          <w:rPr>
            <w:sz w:val="20"/>
          </w:rPr>
          <w:tab/>
        </w:r>
        <w:r>
          <w:rPr>
            <w:b/>
            <w:sz w:val="20"/>
          </w:rPr>
          <w:t>Comments:</w:t>
        </w:r>
        <w:r>
          <w:rPr>
            <w:sz w:val="20"/>
          </w:rPr>
          <w:tab/>
        </w:r>
        <w:r>
          <w:rPr>
            <w:b/>
            <w:sz w:val="20"/>
          </w:rPr>
          <w:t>1</w:t>
        </w:r>
        <w:r>
          <w:rPr>
            <w:sz w:val="20"/>
          </w:rPr>
          <w:tab/>
          <w:t>When citing dimensional tolerances, any measurement requiring a sign (+ or -), or any measurement where a positive (+) value cannot be assumed, use MEA05 as the negative (-) value and MEA06 as the positive (+) value.</w:t>
        </w:r>
      </w:ins>
    </w:p>
    <w:p w14:paraId="02ED8400" w14:textId="77777777" w:rsidR="001022D2" w:rsidRDefault="001022D2" w:rsidP="001022D2">
      <w:pPr>
        <w:rPr>
          <w:ins w:id="240" w:author="Monica Neibert" w:date="2019-01-09T10:20:00Z"/>
          <w:sz w:val="20"/>
        </w:rPr>
      </w:pPr>
    </w:p>
    <w:p w14:paraId="6CEDB09D" w14:textId="77777777" w:rsidR="001022D2" w:rsidRDefault="001022D2" w:rsidP="001022D2">
      <w:pPr>
        <w:rPr>
          <w:ins w:id="241" w:author="Monica Neibert" w:date="2019-01-09T10:20:00Z"/>
          <w:sz w:val="20"/>
        </w:rPr>
      </w:pPr>
    </w:p>
    <w:p w14:paraId="759D7537" w14:textId="77777777" w:rsidR="001022D2" w:rsidRDefault="001022D2" w:rsidP="001022D2">
      <w:pPr>
        <w:jc w:val="center"/>
        <w:rPr>
          <w:ins w:id="242" w:author="Monica Neibert" w:date="2019-01-09T10:20:00Z"/>
          <w:b/>
          <w:sz w:val="20"/>
        </w:rPr>
      </w:pPr>
      <w:ins w:id="243" w:author="Monica Neibert" w:date="2019-01-09T10:20:00Z">
        <w:r>
          <w:rPr>
            <w:b/>
            <w:sz w:val="20"/>
          </w:rPr>
          <w:t>Data Element Summary</w:t>
        </w:r>
      </w:ins>
    </w:p>
    <w:p w14:paraId="34A6AB67" w14:textId="77777777" w:rsidR="001022D2" w:rsidRDefault="001022D2" w:rsidP="001022D2">
      <w:pPr>
        <w:tabs>
          <w:tab w:val="center" w:pos="1440"/>
          <w:tab w:val="center" w:pos="2448"/>
          <w:tab w:val="left" w:pos="2988"/>
          <w:tab w:val="left" w:pos="7956"/>
          <w:tab w:val="left" w:pos="9432"/>
          <w:tab w:val="left" w:pos="10080"/>
        </w:tabs>
        <w:rPr>
          <w:ins w:id="244" w:author="Monica Neibert" w:date="2019-01-09T10:20:00Z"/>
          <w:b/>
          <w:sz w:val="20"/>
        </w:rPr>
      </w:pPr>
      <w:ins w:id="245" w:author="Monica Neibert" w:date="2019-01-09T10:20:00Z">
        <w:r>
          <w:rPr>
            <w:b/>
            <w:sz w:val="20"/>
          </w:rPr>
          <w:tab/>
          <w:t>Ref.</w:t>
        </w:r>
        <w:r>
          <w:rPr>
            <w:b/>
            <w:sz w:val="20"/>
          </w:rPr>
          <w:tab/>
          <w:t>Data</w:t>
        </w:r>
        <w:r>
          <w:rPr>
            <w:b/>
            <w:sz w:val="20"/>
          </w:rPr>
          <w:tab/>
        </w:r>
      </w:ins>
    </w:p>
    <w:p w14:paraId="790A61F6" w14:textId="77777777" w:rsidR="001022D2" w:rsidRDefault="001022D2" w:rsidP="001022D2">
      <w:pPr>
        <w:tabs>
          <w:tab w:val="center" w:pos="1440"/>
          <w:tab w:val="center" w:pos="2448"/>
          <w:tab w:val="left" w:pos="2988"/>
          <w:tab w:val="left" w:pos="7956"/>
          <w:tab w:val="left" w:pos="9432"/>
          <w:tab w:val="left" w:pos="10080"/>
        </w:tabs>
        <w:rPr>
          <w:ins w:id="246" w:author="Monica Neibert" w:date="2019-01-09T10:20:00Z"/>
          <w:sz w:val="20"/>
        </w:rPr>
      </w:pPr>
      <w:ins w:id="247" w:author="Monica Neibert" w:date="2019-01-09T10:20:00Z">
        <w:r>
          <w:rPr>
            <w:b/>
            <w:sz w:val="20"/>
            <w:u w:val="words"/>
          </w:rPr>
          <w:tab/>
          <w:t>Des.</w:t>
        </w:r>
        <w:r>
          <w:rPr>
            <w:b/>
            <w:sz w:val="20"/>
            <w:u w:val="words"/>
          </w:rPr>
          <w:tab/>
          <w:t>Element</w:t>
        </w:r>
        <w:r>
          <w:rPr>
            <w:b/>
            <w:sz w:val="20"/>
            <w:u w:val="words"/>
          </w:rPr>
          <w:tab/>
          <w:t>Name</w:t>
        </w:r>
        <w:r>
          <w:rPr>
            <w:b/>
            <w:sz w:val="20"/>
            <w:u w:val="words"/>
          </w:rPr>
          <w:tab/>
          <w:t>Attributes</w:t>
        </w:r>
      </w:ins>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022D2" w14:paraId="1772ADD6" w14:textId="77777777" w:rsidTr="00993F7D">
        <w:trPr>
          <w:ins w:id="248" w:author="Monica Neibert" w:date="2019-01-09T10:20:00Z"/>
        </w:trPr>
        <w:tc>
          <w:tcPr>
            <w:tcW w:w="1007" w:type="dxa"/>
            <w:tcBorders>
              <w:top w:val="nil"/>
              <w:left w:val="nil"/>
              <w:bottom w:val="nil"/>
              <w:right w:val="nil"/>
            </w:tcBorders>
          </w:tcPr>
          <w:p w14:paraId="1E5D0884" w14:textId="77777777" w:rsidR="001022D2" w:rsidRDefault="001022D2" w:rsidP="00993F7D">
            <w:pPr>
              <w:tabs>
                <w:tab w:val="center" w:pos="1440"/>
                <w:tab w:val="center" w:pos="2448"/>
                <w:tab w:val="left" w:pos="2988"/>
                <w:tab w:val="left" w:pos="7956"/>
                <w:tab w:val="left" w:pos="9432"/>
                <w:tab w:val="left" w:pos="10080"/>
              </w:tabs>
              <w:ind w:right="144"/>
              <w:rPr>
                <w:ins w:id="249" w:author="Monica Neibert" w:date="2019-01-09T10:20:00Z"/>
              </w:rPr>
            </w:pPr>
            <w:ins w:id="250" w:author="Monica Neibert" w:date="2019-01-09T10:20:00Z">
              <w:r>
                <w:rPr>
                  <w:b/>
                  <w:sz w:val="20"/>
                </w:rPr>
                <w:t>O</w:t>
              </w:r>
            </w:ins>
          </w:p>
        </w:tc>
        <w:tc>
          <w:tcPr>
            <w:tcW w:w="1080" w:type="dxa"/>
            <w:tcBorders>
              <w:top w:val="nil"/>
              <w:left w:val="nil"/>
              <w:bottom w:val="nil"/>
              <w:right w:val="nil"/>
            </w:tcBorders>
          </w:tcPr>
          <w:p w14:paraId="721C6407" w14:textId="77777777" w:rsidR="001022D2" w:rsidRDefault="001022D2" w:rsidP="00993F7D">
            <w:pPr>
              <w:ind w:right="144"/>
              <w:jc w:val="center"/>
              <w:rPr>
                <w:ins w:id="251" w:author="Monica Neibert" w:date="2019-01-09T10:20:00Z"/>
              </w:rPr>
            </w:pPr>
            <w:ins w:id="252" w:author="Monica Neibert" w:date="2019-01-09T10:20:00Z">
              <w:r>
                <w:rPr>
                  <w:b/>
                  <w:sz w:val="20"/>
                </w:rPr>
                <w:t>MEA01</w:t>
              </w:r>
            </w:ins>
          </w:p>
        </w:tc>
        <w:tc>
          <w:tcPr>
            <w:tcW w:w="892" w:type="dxa"/>
            <w:tcBorders>
              <w:top w:val="nil"/>
              <w:left w:val="nil"/>
              <w:bottom w:val="nil"/>
              <w:right w:val="nil"/>
            </w:tcBorders>
          </w:tcPr>
          <w:p w14:paraId="46364399" w14:textId="77777777" w:rsidR="001022D2" w:rsidRDefault="001022D2" w:rsidP="00993F7D">
            <w:pPr>
              <w:ind w:right="144"/>
              <w:jc w:val="center"/>
              <w:rPr>
                <w:ins w:id="253" w:author="Monica Neibert" w:date="2019-01-09T10:20:00Z"/>
              </w:rPr>
            </w:pPr>
            <w:ins w:id="254" w:author="Monica Neibert" w:date="2019-01-09T10:20:00Z">
              <w:r>
                <w:rPr>
                  <w:b/>
                  <w:sz w:val="20"/>
                </w:rPr>
                <w:t>737</w:t>
              </w:r>
            </w:ins>
          </w:p>
        </w:tc>
        <w:tc>
          <w:tcPr>
            <w:tcW w:w="4968" w:type="dxa"/>
            <w:gridSpan w:val="4"/>
            <w:tcBorders>
              <w:top w:val="nil"/>
              <w:left w:val="nil"/>
              <w:bottom w:val="nil"/>
              <w:right w:val="nil"/>
            </w:tcBorders>
          </w:tcPr>
          <w:p w14:paraId="2ACC2385" w14:textId="77777777" w:rsidR="001022D2" w:rsidRDefault="001022D2" w:rsidP="00993F7D">
            <w:pPr>
              <w:ind w:right="144"/>
              <w:rPr>
                <w:ins w:id="255" w:author="Monica Neibert" w:date="2019-01-09T10:20:00Z"/>
              </w:rPr>
            </w:pPr>
            <w:ins w:id="256" w:author="Monica Neibert" w:date="2019-01-09T10:20:00Z">
              <w:r>
                <w:rPr>
                  <w:b/>
                  <w:sz w:val="20"/>
                </w:rPr>
                <w:t>Measurement Reference ID Code</w:t>
              </w:r>
            </w:ins>
          </w:p>
        </w:tc>
        <w:tc>
          <w:tcPr>
            <w:tcW w:w="432" w:type="dxa"/>
            <w:tcBorders>
              <w:top w:val="nil"/>
              <w:left w:val="nil"/>
              <w:bottom w:val="nil"/>
              <w:right w:val="nil"/>
            </w:tcBorders>
          </w:tcPr>
          <w:p w14:paraId="747B5E1C" w14:textId="77777777" w:rsidR="001022D2" w:rsidRDefault="001022D2" w:rsidP="00993F7D">
            <w:pPr>
              <w:ind w:right="144"/>
              <w:jc w:val="center"/>
              <w:rPr>
                <w:ins w:id="257" w:author="Monica Neibert" w:date="2019-01-09T10:20:00Z"/>
              </w:rPr>
            </w:pPr>
            <w:ins w:id="258" w:author="Monica Neibert" w:date="2019-01-09T10:20:00Z">
              <w:r>
                <w:rPr>
                  <w:b/>
                  <w:sz w:val="20"/>
                </w:rPr>
                <w:t>O</w:t>
              </w:r>
            </w:ins>
          </w:p>
        </w:tc>
        <w:tc>
          <w:tcPr>
            <w:tcW w:w="14" w:type="dxa"/>
            <w:tcBorders>
              <w:top w:val="nil"/>
              <w:left w:val="nil"/>
              <w:bottom w:val="nil"/>
              <w:right w:val="nil"/>
            </w:tcBorders>
          </w:tcPr>
          <w:p w14:paraId="3BD64C3D" w14:textId="77777777" w:rsidR="001022D2" w:rsidRDefault="001022D2" w:rsidP="00993F7D">
            <w:pPr>
              <w:ind w:right="144"/>
              <w:jc w:val="center"/>
              <w:rPr>
                <w:ins w:id="259" w:author="Monica Neibert" w:date="2019-01-09T10:20:00Z"/>
              </w:rPr>
            </w:pPr>
          </w:p>
        </w:tc>
        <w:tc>
          <w:tcPr>
            <w:tcW w:w="1440" w:type="dxa"/>
            <w:gridSpan w:val="2"/>
            <w:tcBorders>
              <w:top w:val="nil"/>
              <w:left w:val="nil"/>
              <w:bottom w:val="nil"/>
              <w:right w:val="nil"/>
            </w:tcBorders>
          </w:tcPr>
          <w:p w14:paraId="27378193" w14:textId="77777777" w:rsidR="001022D2" w:rsidRDefault="001022D2" w:rsidP="00993F7D">
            <w:pPr>
              <w:ind w:right="144"/>
              <w:rPr>
                <w:ins w:id="260" w:author="Monica Neibert" w:date="2019-01-09T10:20:00Z"/>
              </w:rPr>
            </w:pPr>
            <w:ins w:id="261" w:author="Monica Neibert" w:date="2019-01-09T10:20:00Z">
              <w:r>
                <w:rPr>
                  <w:b/>
                  <w:sz w:val="20"/>
                </w:rPr>
                <w:t>ID 2/2</w:t>
              </w:r>
            </w:ins>
          </w:p>
        </w:tc>
      </w:tr>
      <w:tr w:rsidR="001022D2" w14:paraId="52DCC668" w14:textId="77777777" w:rsidTr="00993F7D">
        <w:trPr>
          <w:gridAfter w:val="1"/>
          <w:wAfter w:w="330" w:type="dxa"/>
          <w:ins w:id="262" w:author="Monica Neibert" w:date="2019-01-09T10:20:00Z"/>
        </w:trPr>
        <w:tc>
          <w:tcPr>
            <w:tcW w:w="2980" w:type="dxa"/>
            <w:gridSpan w:val="3"/>
            <w:tcBorders>
              <w:top w:val="nil"/>
              <w:left w:val="nil"/>
              <w:bottom w:val="nil"/>
              <w:right w:val="nil"/>
            </w:tcBorders>
          </w:tcPr>
          <w:p w14:paraId="25839E85" w14:textId="77777777" w:rsidR="001022D2" w:rsidRDefault="001022D2" w:rsidP="00993F7D">
            <w:pPr>
              <w:ind w:right="144"/>
              <w:rPr>
                <w:ins w:id="263" w:author="Monica Neibert" w:date="2019-01-09T10:20:00Z"/>
              </w:rPr>
            </w:pPr>
          </w:p>
        </w:tc>
        <w:tc>
          <w:tcPr>
            <w:tcW w:w="6523" w:type="dxa"/>
            <w:gridSpan w:val="7"/>
            <w:tcBorders>
              <w:top w:val="nil"/>
              <w:left w:val="nil"/>
              <w:bottom w:val="nil"/>
              <w:right w:val="nil"/>
            </w:tcBorders>
          </w:tcPr>
          <w:p w14:paraId="45651B80" w14:textId="77777777" w:rsidR="001022D2" w:rsidRDefault="001022D2" w:rsidP="00993F7D">
            <w:pPr>
              <w:ind w:right="144"/>
              <w:rPr>
                <w:ins w:id="264" w:author="Monica Neibert" w:date="2019-01-09T10:20:00Z"/>
              </w:rPr>
            </w:pPr>
            <w:ins w:id="265" w:author="Monica Neibert" w:date="2019-01-09T10:20:00Z">
              <w:r>
                <w:rPr>
                  <w:sz w:val="20"/>
                </w:rPr>
                <w:t>Code identifying the broad category to which a measurement applies</w:t>
              </w:r>
            </w:ins>
          </w:p>
        </w:tc>
      </w:tr>
      <w:tr w:rsidR="001022D2" w14:paraId="3A176D74" w14:textId="77777777" w:rsidTr="00993F7D">
        <w:trPr>
          <w:gridAfter w:val="1"/>
          <w:wAfter w:w="331" w:type="dxa"/>
          <w:ins w:id="266" w:author="Monica Neibert" w:date="2019-01-09T10:20:00Z"/>
        </w:trPr>
        <w:tc>
          <w:tcPr>
            <w:tcW w:w="3168" w:type="dxa"/>
            <w:gridSpan w:val="4"/>
            <w:tcBorders>
              <w:top w:val="nil"/>
              <w:left w:val="nil"/>
              <w:bottom w:val="nil"/>
              <w:right w:val="nil"/>
            </w:tcBorders>
          </w:tcPr>
          <w:p w14:paraId="7AB45380" w14:textId="77777777" w:rsidR="001022D2" w:rsidRDefault="001022D2" w:rsidP="00993F7D">
            <w:pPr>
              <w:ind w:right="144"/>
              <w:rPr>
                <w:ins w:id="267" w:author="Monica Neibert" w:date="2019-01-09T10:20:00Z"/>
              </w:rPr>
            </w:pPr>
            <w:ins w:id="268" w:author="Monica Neibert" w:date="2019-01-09T10:20:00Z">
              <w:r>
                <w:rPr>
                  <w:sz w:val="20"/>
                </w:rPr>
                <w:t xml:space="preserve"> </w:t>
              </w:r>
            </w:ins>
          </w:p>
        </w:tc>
        <w:tc>
          <w:tcPr>
            <w:tcW w:w="1367" w:type="dxa"/>
            <w:tcBorders>
              <w:top w:val="nil"/>
              <w:left w:val="nil"/>
              <w:bottom w:val="nil"/>
              <w:right w:val="nil"/>
            </w:tcBorders>
          </w:tcPr>
          <w:p w14:paraId="72F45FE4" w14:textId="77777777" w:rsidR="001022D2" w:rsidRDefault="001022D2" w:rsidP="00993F7D">
            <w:pPr>
              <w:ind w:right="144"/>
              <w:rPr>
                <w:ins w:id="269" w:author="Monica Neibert" w:date="2019-01-09T10:20:00Z"/>
              </w:rPr>
            </w:pPr>
            <w:ins w:id="270" w:author="Monica Neibert" w:date="2019-01-09T10:20:00Z">
              <w:r>
                <w:rPr>
                  <w:sz w:val="20"/>
                </w:rPr>
                <w:t>AA</w:t>
              </w:r>
            </w:ins>
          </w:p>
        </w:tc>
        <w:tc>
          <w:tcPr>
            <w:tcW w:w="144" w:type="dxa"/>
            <w:tcBorders>
              <w:top w:val="nil"/>
              <w:left w:val="nil"/>
              <w:bottom w:val="nil"/>
              <w:right w:val="nil"/>
            </w:tcBorders>
          </w:tcPr>
          <w:p w14:paraId="240F9A8D" w14:textId="77777777" w:rsidR="001022D2" w:rsidRDefault="001022D2" w:rsidP="00993F7D">
            <w:pPr>
              <w:ind w:right="144"/>
              <w:rPr>
                <w:ins w:id="271" w:author="Monica Neibert" w:date="2019-01-09T10:20:00Z"/>
              </w:rPr>
            </w:pPr>
          </w:p>
        </w:tc>
        <w:tc>
          <w:tcPr>
            <w:tcW w:w="4823" w:type="dxa"/>
            <w:gridSpan w:val="4"/>
            <w:tcBorders>
              <w:top w:val="nil"/>
              <w:left w:val="nil"/>
              <w:bottom w:val="nil"/>
              <w:right w:val="nil"/>
            </w:tcBorders>
          </w:tcPr>
          <w:p w14:paraId="05A8DC48" w14:textId="77777777" w:rsidR="001022D2" w:rsidRDefault="001022D2" w:rsidP="00993F7D">
            <w:pPr>
              <w:ind w:right="144"/>
              <w:rPr>
                <w:ins w:id="272" w:author="Monica Neibert" w:date="2019-01-09T10:20:00Z"/>
              </w:rPr>
            </w:pPr>
            <w:ins w:id="273" w:author="Monica Neibert" w:date="2019-01-09T10:20:00Z">
              <w:r>
                <w:rPr>
                  <w:sz w:val="20"/>
                </w:rPr>
                <w:t>Meter reading-beginning actual/ending actual</w:t>
              </w:r>
            </w:ins>
          </w:p>
        </w:tc>
      </w:tr>
      <w:tr w:rsidR="001022D2" w14:paraId="31170C36" w14:textId="77777777" w:rsidTr="00993F7D">
        <w:trPr>
          <w:gridAfter w:val="1"/>
          <w:wAfter w:w="331" w:type="dxa"/>
          <w:ins w:id="274" w:author="Monica Neibert" w:date="2019-01-09T10:20:00Z"/>
        </w:trPr>
        <w:tc>
          <w:tcPr>
            <w:tcW w:w="3168" w:type="dxa"/>
            <w:gridSpan w:val="4"/>
            <w:tcBorders>
              <w:top w:val="nil"/>
              <w:left w:val="nil"/>
              <w:bottom w:val="nil"/>
              <w:right w:val="nil"/>
            </w:tcBorders>
          </w:tcPr>
          <w:p w14:paraId="2FCED6EE" w14:textId="77777777" w:rsidR="001022D2" w:rsidRDefault="001022D2" w:rsidP="00993F7D">
            <w:pPr>
              <w:ind w:right="144"/>
              <w:rPr>
                <w:ins w:id="275" w:author="Monica Neibert" w:date="2019-01-09T10:20:00Z"/>
              </w:rPr>
            </w:pPr>
            <w:ins w:id="276" w:author="Monica Neibert" w:date="2019-01-09T10:20:00Z">
              <w:r>
                <w:rPr>
                  <w:sz w:val="20"/>
                </w:rPr>
                <w:t xml:space="preserve"> </w:t>
              </w:r>
            </w:ins>
          </w:p>
        </w:tc>
        <w:tc>
          <w:tcPr>
            <w:tcW w:w="1367" w:type="dxa"/>
            <w:tcBorders>
              <w:top w:val="nil"/>
              <w:left w:val="nil"/>
              <w:bottom w:val="nil"/>
              <w:right w:val="nil"/>
            </w:tcBorders>
          </w:tcPr>
          <w:p w14:paraId="2D182F7F" w14:textId="77777777" w:rsidR="001022D2" w:rsidRDefault="001022D2" w:rsidP="00993F7D">
            <w:pPr>
              <w:ind w:right="144"/>
              <w:rPr>
                <w:ins w:id="277" w:author="Monica Neibert" w:date="2019-01-09T10:20:00Z"/>
              </w:rPr>
            </w:pPr>
            <w:ins w:id="278" w:author="Monica Neibert" w:date="2019-01-09T10:20:00Z">
              <w:r>
                <w:rPr>
                  <w:sz w:val="20"/>
                </w:rPr>
                <w:t>AE</w:t>
              </w:r>
            </w:ins>
          </w:p>
        </w:tc>
        <w:tc>
          <w:tcPr>
            <w:tcW w:w="144" w:type="dxa"/>
            <w:tcBorders>
              <w:top w:val="nil"/>
              <w:left w:val="nil"/>
              <w:bottom w:val="nil"/>
              <w:right w:val="nil"/>
            </w:tcBorders>
          </w:tcPr>
          <w:p w14:paraId="13E2D61C" w14:textId="77777777" w:rsidR="001022D2" w:rsidRDefault="001022D2" w:rsidP="00993F7D">
            <w:pPr>
              <w:ind w:right="144"/>
              <w:rPr>
                <w:ins w:id="279" w:author="Monica Neibert" w:date="2019-01-09T10:20:00Z"/>
              </w:rPr>
            </w:pPr>
          </w:p>
        </w:tc>
        <w:tc>
          <w:tcPr>
            <w:tcW w:w="4823" w:type="dxa"/>
            <w:gridSpan w:val="4"/>
            <w:tcBorders>
              <w:top w:val="nil"/>
              <w:left w:val="nil"/>
              <w:bottom w:val="nil"/>
              <w:right w:val="nil"/>
            </w:tcBorders>
          </w:tcPr>
          <w:p w14:paraId="003CA1C7" w14:textId="77777777" w:rsidR="001022D2" w:rsidRDefault="001022D2" w:rsidP="00993F7D">
            <w:pPr>
              <w:ind w:right="144"/>
              <w:rPr>
                <w:ins w:id="280" w:author="Monica Neibert" w:date="2019-01-09T10:20:00Z"/>
              </w:rPr>
            </w:pPr>
            <w:ins w:id="281" w:author="Monica Neibert" w:date="2019-01-09T10:20:00Z">
              <w:r>
                <w:rPr>
                  <w:sz w:val="20"/>
                </w:rPr>
                <w:t>Meter reading-beginning actual/ending estimated</w:t>
              </w:r>
            </w:ins>
          </w:p>
        </w:tc>
      </w:tr>
      <w:tr w:rsidR="001022D2" w14:paraId="3829469A" w14:textId="77777777" w:rsidTr="00993F7D">
        <w:trPr>
          <w:gridAfter w:val="1"/>
          <w:wAfter w:w="331" w:type="dxa"/>
          <w:ins w:id="282" w:author="Monica Neibert" w:date="2019-01-09T10:20:00Z"/>
        </w:trPr>
        <w:tc>
          <w:tcPr>
            <w:tcW w:w="3168" w:type="dxa"/>
            <w:gridSpan w:val="4"/>
            <w:tcBorders>
              <w:top w:val="nil"/>
              <w:left w:val="nil"/>
              <w:bottom w:val="nil"/>
              <w:right w:val="nil"/>
            </w:tcBorders>
          </w:tcPr>
          <w:p w14:paraId="5C3C40F1" w14:textId="77777777" w:rsidR="001022D2" w:rsidRDefault="001022D2" w:rsidP="00993F7D">
            <w:pPr>
              <w:ind w:right="144"/>
              <w:rPr>
                <w:ins w:id="283" w:author="Monica Neibert" w:date="2019-01-09T10:20:00Z"/>
              </w:rPr>
            </w:pPr>
            <w:ins w:id="284" w:author="Monica Neibert" w:date="2019-01-09T10:20:00Z">
              <w:r>
                <w:rPr>
                  <w:sz w:val="20"/>
                </w:rPr>
                <w:t xml:space="preserve"> </w:t>
              </w:r>
            </w:ins>
          </w:p>
        </w:tc>
        <w:tc>
          <w:tcPr>
            <w:tcW w:w="1367" w:type="dxa"/>
            <w:tcBorders>
              <w:top w:val="nil"/>
              <w:left w:val="nil"/>
              <w:bottom w:val="nil"/>
              <w:right w:val="nil"/>
            </w:tcBorders>
          </w:tcPr>
          <w:p w14:paraId="0E94572A" w14:textId="77777777" w:rsidR="001022D2" w:rsidRDefault="001022D2" w:rsidP="00993F7D">
            <w:pPr>
              <w:ind w:right="144"/>
              <w:rPr>
                <w:ins w:id="285" w:author="Monica Neibert" w:date="2019-01-09T10:20:00Z"/>
              </w:rPr>
            </w:pPr>
            <w:ins w:id="286" w:author="Monica Neibert" w:date="2019-01-09T10:20:00Z">
              <w:r>
                <w:rPr>
                  <w:sz w:val="20"/>
                </w:rPr>
                <w:t>BO</w:t>
              </w:r>
            </w:ins>
          </w:p>
        </w:tc>
        <w:tc>
          <w:tcPr>
            <w:tcW w:w="144" w:type="dxa"/>
            <w:tcBorders>
              <w:top w:val="nil"/>
              <w:left w:val="nil"/>
              <w:bottom w:val="nil"/>
              <w:right w:val="nil"/>
            </w:tcBorders>
          </w:tcPr>
          <w:p w14:paraId="6BE0922A" w14:textId="77777777" w:rsidR="001022D2" w:rsidRDefault="001022D2" w:rsidP="00993F7D">
            <w:pPr>
              <w:ind w:right="144"/>
              <w:rPr>
                <w:ins w:id="287" w:author="Monica Neibert" w:date="2019-01-09T10:20:00Z"/>
              </w:rPr>
            </w:pPr>
          </w:p>
        </w:tc>
        <w:tc>
          <w:tcPr>
            <w:tcW w:w="4823" w:type="dxa"/>
            <w:gridSpan w:val="4"/>
            <w:tcBorders>
              <w:top w:val="nil"/>
              <w:left w:val="nil"/>
              <w:bottom w:val="nil"/>
              <w:right w:val="nil"/>
            </w:tcBorders>
          </w:tcPr>
          <w:p w14:paraId="21544008" w14:textId="77777777" w:rsidR="001022D2" w:rsidRDefault="001022D2" w:rsidP="00993F7D">
            <w:pPr>
              <w:ind w:right="144"/>
              <w:rPr>
                <w:ins w:id="288" w:author="Monica Neibert" w:date="2019-01-09T10:20:00Z"/>
              </w:rPr>
            </w:pPr>
            <w:ins w:id="289" w:author="Monica Neibert" w:date="2019-01-09T10:20:00Z">
              <w:r>
                <w:rPr>
                  <w:sz w:val="20"/>
                </w:rPr>
                <w:t>Meter Reading as Billed</w:t>
              </w:r>
            </w:ins>
          </w:p>
        </w:tc>
      </w:tr>
      <w:tr w:rsidR="001022D2" w14:paraId="59EC42B4" w14:textId="77777777" w:rsidTr="00993F7D">
        <w:trPr>
          <w:gridAfter w:val="1"/>
          <w:wAfter w:w="330" w:type="dxa"/>
          <w:ins w:id="290" w:author="Monica Neibert" w:date="2019-01-09T10:20:00Z"/>
        </w:trPr>
        <w:tc>
          <w:tcPr>
            <w:tcW w:w="4680" w:type="dxa"/>
            <w:gridSpan w:val="6"/>
            <w:tcBorders>
              <w:top w:val="nil"/>
              <w:left w:val="nil"/>
              <w:bottom w:val="nil"/>
              <w:right w:val="nil"/>
            </w:tcBorders>
          </w:tcPr>
          <w:p w14:paraId="228657AA" w14:textId="77777777" w:rsidR="001022D2" w:rsidRDefault="001022D2" w:rsidP="00993F7D">
            <w:pPr>
              <w:ind w:right="144"/>
              <w:rPr>
                <w:ins w:id="291" w:author="Monica Neibert" w:date="2019-01-09T10:20:00Z"/>
              </w:rPr>
            </w:pPr>
          </w:p>
        </w:tc>
        <w:tc>
          <w:tcPr>
            <w:tcW w:w="4823" w:type="dxa"/>
            <w:gridSpan w:val="4"/>
            <w:tcBorders>
              <w:top w:val="nil"/>
              <w:left w:val="nil"/>
              <w:bottom w:val="nil"/>
              <w:right w:val="nil"/>
            </w:tcBorders>
          </w:tcPr>
          <w:p w14:paraId="16DDE6CF" w14:textId="77777777" w:rsidR="001022D2" w:rsidRDefault="001022D2" w:rsidP="00993F7D">
            <w:pPr>
              <w:ind w:right="144"/>
              <w:rPr>
                <w:ins w:id="292" w:author="Monica Neibert" w:date="2019-01-09T10:20:00Z"/>
              </w:rPr>
            </w:pPr>
            <w:ins w:id="293" w:author="Monica Neibert" w:date="2019-01-09T10:20:00Z">
              <w:r>
                <w:rPr>
                  <w:sz w:val="20"/>
                </w:rPr>
                <w:t>Used when billing charges are based on contractual agreements or pre-established usage and not on actual usage</w:t>
              </w:r>
            </w:ins>
          </w:p>
        </w:tc>
      </w:tr>
      <w:tr w:rsidR="001022D2" w14:paraId="512E9BF0" w14:textId="77777777" w:rsidTr="00993F7D">
        <w:trPr>
          <w:ins w:id="294" w:author="Monica Neibert" w:date="2019-01-09T10:20:00Z"/>
        </w:trPr>
        <w:tc>
          <w:tcPr>
            <w:tcW w:w="1007" w:type="dxa"/>
            <w:tcBorders>
              <w:top w:val="nil"/>
              <w:left w:val="nil"/>
              <w:bottom w:val="nil"/>
              <w:right w:val="nil"/>
            </w:tcBorders>
          </w:tcPr>
          <w:p w14:paraId="57C7D35F" w14:textId="77777777" w:rsidR="001022D2" w:rsidRDefault="001022D2" w:rsidP="00993F7D">
            <w:pPr>
              <w:ind w:right="144"/>
              <w:rPr>
                <w:ins w:id="295" w:author="Monica Neibert" w:date="2019-01-09T10:20:00Z"/>
              </w:rPr>
            </w:pPr>
            <w:ins w:id="296" w:author="Monica Neibert" w:date="2019-01-09T10:20:00Z">
              <w:r>
                <w:rPr>
                  <w:b/>
                  <w:sz w:val="20"/>
                </w:rPr>
                <w:t>M/U</w:t>
              </w:r>
            </w:ins>
          </w:p>
        </w:tc>
        <w:tc>
          <w:tcPr>
            <w:tcW w:w="1080" w:type="dxa"/>
            <w:tcBorders>
              <w:top w:val="nil"/>
              <w:left w:val="nil"/>
              <w:bottom w:val="nil"/>
              <w:right w:val="nil"/>
            </w:tcBorders>
          </w:tcPr>
          <w:p w14:paraId="2804D781" w14:textId="77777777" w:rsidR="001022D2" w:rsidRDefault="001022D2" w:rsidP="00993F7D">
            <w:pPr>
              <w:ind w:right="144"/>
              <w:jc w:val="center"/>
              <w:rPr>
                <w:ins w:id="297" w:author="Monica Neibert" w:date="2019-01-09T10:20:00Z"/>
              </w:rPr>
            </w:pPr>
            <w:ins w:id="298" w:author="Monica Neibert" w:date="2019-01-09T10:20:00Z">
              <w:r>
                <w:rPr>
                  <w:b/>
                  <w:sz w:val="20"/>
                </w:rPr>
                <w:t>MEA03</w:t>
              </w:r>
            </w:ins>
          </w:p>
        </w:tc>
        <w:tc>
          <w:tcPr>
            <w:tcW w:w="892" w:type="dxa"/>
            <w:tcBorders>
              <w:top w:val="nil"/>
              <w:left w:val="nil"/>
              <w:bottom w:val="nil"/>
              <w:right w:val="nil"/>
            </w:tcBorders>
          </w:tcPr>
          <w:p w14:paraId="5CCC2A3B" w14:textId="77777777" w:rsidR="001022D2" w:rsidRDefault="001022D2" w:rsidP="00993F7D">
            <w:pPr>
              <w:ind w:right="144"/>
              <w:jc w:val="center"/>
              <w:rPr>
                <w:ins w:id="299" w:author="Monica Neibert" w:date="2019-01-09T10:20:00Z"/>
              </w:rPr>
            </w:pPr>
            <w:ins w:id="300" w:author="Monica Neibert" w:date="2019-01-09T10:20:00Z">
              <w:r>
                <w:rPr>
                  <w:b/>
                  <w:sz w:val="20"/>
                </w:rPr>
                <w:t>739</w:t>
              </w:r>
            </w:ins>
          </w:p>
        </w:tc>
        <w:tc>
          <w:tcPr>
            <w:tcW w:w="4968" w:type="dxa"/>
            <w:gridSpan w:val="4"/>
            <w:tcBorders>
              <w:top w:val="nil"/>
              <w:left w:val="nil"/>
              <w:bottom w:val="nil"/>
              <w:right w:val="nil"/>
            </w:tcBorders>
          </w:tcPr>
          <w:p w14:paraId="1F7D0662" w14:textId="77777777" w:rsidR="001022D2" w:rsidRDefault="001022D2" w:rsidP="00993F7D">
            <w:pPr>
              <w:ind w:right="144"/>
              <w:rPr>
                <w:ins w:id="301" w:author="Monica Neibert" w:date="2019-01-09T10:20:00Z"/>
              </w:rPr>
            </w:pPr>
            <w:ins w:id="302" w:author="Monica Neibert" w:date="2019-01-09T10:20:00Z">
              <w:r>
                <w:rPr>
                  <w:b/>
                  <w:sz w:val="20"/>
                </w:rPr>
                <w:t>Measurement Value</w:t>
              </w:r>
            </w:ins>
          </w:p>
        </w:tc>
        <w:tc>
          <w:tcPr>
            <w:tcW w:w="432" w:type="dxa"/>
            <w:tcBorders>
              <w:top w:val="nil"/>
              <w:left w:val="nil"/>
              <w:bottom w:val="nil"/>
              <w:right w:val="nil"/>
            </w:tcBorders>
          </w:tcPr>
          <w:p w14:paraId="1A6A9520" w14:textId="77777777" w:rsidR="001022D2" w:rsidRDefault="001022D2" w:rsidP="00993F7D">
            <w:pPr>
              <w:ind w:right="144"/>
              <w:jc w:val="center"/>
              <w:rPr>
                <w:ins w:id="303" w:author="Monica Neibert" w:date="2019-01-09T10:20:00Z"/>
              </w:rPr>
            </w:pPr>
            <w:ins w:id="304" w:author="Monica Neibert" w:date="2019-01-09T10:20:00Z">
              <w:r>
                <w:rPr>
                  <w:b/>
                  <w:sz w:val="20"/>
                </w:rPr>
                <w:t>X</w:t>
              </w:r>
            </w:ins>
          </w:p>
        </w:tc>
        <w:tc>
          <w:tcPr>
            <w:tcW w:w="14" w:type="dxa"/>
            <w:tcBorders>
              <w:top w:val="nil"/>
              <w:left w:val="nil"/>
              <w:bottom w:val="nil"/>
              <w:right w:val="nil"/>
            </w:tcBorders>
          </w:tcPr>
          <w:p w14:paraId="05E7B6F5" w14:textId="77777777" w:rsidR="001022D2" w:rsidRDefault="001022D2" w:rsidP="00993F7D">
            <w:pPr>
              <w:ind w:right="144"/>
              <w:jc w:val="center"/>
              <w:rPr>
                <w:ins w:id="305" w:author="Monica Neibert" w:date="2019-01-09T10:20:00Z"/>
              </w:rPr>
            </w:pPr>
          </w:p>
        </w:tc>
        <w:tc>
          <w:tcPr>
            <w:tcW w:w="1440" w:type="dxa"/>
            <w:gridSpan w:val="2"/>
            <w:tcBorders>
              <w:top w:val="nil"/>
              <w:left w:val="nil"/>
              <w:bottom w:val="nil"/>
              <w:right w:val="nil"/>
            </w:tcBorders>
          </w:tcPr>
          <w:p w14:paraId="25628FAD" w14:textId="77777777" w:rsidR="001022D2" w:rsidRDefault="001022D2" w:rsidP="00993F7D">
            <w:pPr>
              <w:ind w:right="144"/>
              <w:rPr>
                <w:ins w:id="306" w:author="Monica Neibert" w:date="2019-01-09T10:20:00Z"/>
              </w:rPr>
            </w:pPr>
            <w:ins w:id="307" w:author="Monica Neibert" w:date="2019-01-09T10:20:00Z">
              <w:r>
                <w:rPr>
                  <w:b/>
                  <w:sz w:val="20"/>
                </w:rPr>
                <w:t>R 1/20</w:t>
              </w:r>
            </w:ins>
          </w:p>
        </w:tc>
      </w:tr>
      <w:tr w:rsidR="001022D2" w14:paraId="1BDFFB8B" w14:textId="77777777" w:rsidTr="00993F7D">
        <w:trPr>
          <w:gridAfter w:val="1"/>
          <w:wAfter w:w="330" w:type="dxa"/>
          <w:ins w:id="308" w:author="Monica Neibert" w:date="2019-01-09T10:20:00Z"/>
        </w:trPr>
        <w:tc>
          <w:tcPr>
            <w:tcW w:w="2980" w:type="dxa"/>
            <w:gridSpan w:val="3"/>
            <w:tcBorders>
              <w:top w:val="nil"/>
              <w:left w:val="nil"/>
              <w:bottom w:val="nil"/>
              <w:right w:val="nil"/>
            </w:tcBorders>
          </w:tcPr>
          <w:p w14:paraId="042139F5" w14:textId="77777777" w:rsidR="001022D2" w:rsidRDefault="001022D2" w:rsidP="00993F7D">
            <w:pPr>
              <w:ind w:right="144"/>
              <w:rPr>
                <w:ins w:id="309" w:author="Monica Neibert" w:date="2019-01-09T10:20:00Z"/>
              </w:rPr>
            </w:pPr>
          </w:p>
        </w:tc>
        <w:tc>
          <w:tcPr>
            <w:tcW w:w="6523" w:type="dxa"/>
            <w:gridSpan w:val="7"/>
            <w:tcBorders>
              <w:top w:val="nil"/>
              <w:left w:val="nil"/>
              <w:bottom w:val="nil"/>
              <w:right w:val="nil"/>
            </w:tcBorders>
          </w:tcPr>
          <w:p w14:paraId="09B91179" w14:textId="77777777" w:rsidR="001022D2" w:rsidRDefault="001022D2" w:rsidP="00993F7D">
            <w:pPr>
              <w:ind w:right="144"/>
              <w:rPr>
                <w:ins w:id="310" w:author="Monica Neibert" w:date="2019-01-09T10:20:00Z"/>
              </w:rPr>
            </w:pPr>
            <w:ins w:id="311" w:author="Monica Neibert" w:date="2019-01-09T10:20:00Z">
              <w:r>
                <w:rPr>
                  <w:sz w:val="20"/>
                </w:rPr>
                <w:t>The value of the measurement</w:t>
              </w:r>
            </w:ins>
          </w:p>
        </w:tc>
      </w:tr>
      <w:tr w:rsidR="001022D2" w14:paraId="4F3858FA" w14:textId="77777777" w:rsidTr="00993F7D">
        <w:trPr>
          <w:ins w:id="312" w:author="Monica Neibert" w:date="2019-01-09T10:20:00Z"/>
        </w:trPr>
        <w:tc>
          <w:tcPr>
            <w:tcW w:w="1007" w:type="dxa"/>
            <w:tcBorders>
              <w:top w:val="nil"/>
              <w:left w:val="nil"/>
              <w:bottom w:val="nil"/>
              <w:right w:val="nil"/>
            </w:tcBorders>
          </w:tcPr>
          <w:p w14:paraId="7AC1B9E4" w14:textId="77777777" w:rsidR="001022D2" w:rsidRDefault="001022D2" w:rsidP="00993F7D">
            <w:pPr>
              <w:ind w:right="144"/>
              <w:rPr>
                <w:ins w:id="313" w:author="Monica Neibert" w:date="2019-01-09T10:20:00Z"/>
              </w:rPr>
            </w:pPr>
            <w:ins w:id="314" w:author="Monica Neibert" w:date="2019-01-09T10:20:00Z">
              <w:r>
                <w:rPr>
                  <w:b/>
                  <w:sz w:val="20"/>
                </w:rPr>
                <w:t>O</w:t>
              </w:r>
            </w:ins>
          </w:p>
        </w:tc>
        <w:tc>
          <w:tcPr>
            <w:tcW w:w="1080" w:type="dxa"/>
            <w:tcBorders>
              <w:top w:val="nil"/>
              <w:left w:val="nil"/>
              <w:bottom w:val="nil"/>
              <w:right w:val="nil"/>
            </w:tcBorders>
          </w:tcPr>
          <w:p w14:paraId="75055B15" w14:textId="77777777" w:rsidR="001022D2" w:rsidRDefault="001022D2" w:rsidP="00993F7D">
            <w:pPr>
              <w:ind w:right="144"/>
              <w:jc w:val="center"/>
              <w:rPr>
                <w:ins w:id="315" w:author="Monica Neibert" w:date="2019-01-09T10:20:00Z"/>
              </w:rPr>
            </w:pPr>
            <w:ins w:id="316" w:author="Monica Neibert" w:date="2019-01-09T10:20:00Z">
              <w:r>
                <w:rPr>
                  <w:b/>
                  <w:sz w:val="20"/>
                </w:rPr>
                <w:t>MEA04</w:t>
              </w:r>
            </w:ins>
          </w:p>
        </w:tc>
        <w:tc>
          <w:tcPr>
            <w:tcW w:w="892" w:type="dxa"/>
            <w:tcBorders>
              <w:top w:val="nil"/>
              <w:left w:val="nil"/>
              <w:bottom w:val="nil"/>
              <w:right w:val="nil"/>
            </w:tcBorders>
          </w:tcPr>
          <w:p w14:paraId="69842D30" w14:textId="77777777" w:rsidR="001022D2" w:rsidRDefault="001022D2" w:rsidP="00993F7D">
            <w:pPr>
              <w:ind w:right="144"/>
              <w:jc w:val="center"/>
              <w:rPr>
                <w:ins w:id="317" w:author="Monica Neibert" w:date="2019-01-09T10:20:00Z"/>
              </w:rPr>
            </w:pPr>
            <w:ins w:id="318" w:author="Monica Neibert" w:date="2019-01-09T10:20:00Z">
              <w:r>
                <w:rPr>
                  <w:b/>
                  <w:sz w:val="20"/>
                </w:rPr>
                <w:t>C001</w:t>
              </w:r>
            </w:ins>
          </w:p>
        </w:tc>
        <w:tc>
          <w:tcPr>
            <w:tcW w:w="4968" w:type="dxa"/>
            <w:gridSpan w:val="4"/>
            <w:tcBorders>
              <w:top w:val="nil"/>
              <w:left w:val="nil"/>
              <w:bottom w:val="nil"/>
              <w:right w:val="nil"/>
            </w:tcBorders>
          </w:tcPr>
          <w:p w14:paraId="0EC66E52" w14:textId="77777777" w:rsidR="001022D2" w:rsidRDefault="001022D2" w:rsidP="00993F7D">
            <w:pPr>
              <w:ind w:right="144"/>
              <w:rPr>
                <w:ins w:id="319" w:author="Monica Neibert" w:date="2019-01-09T10:20:00Z"/>
              </w:rPr>
            </w:pPr>
            <w:ins w:id="320" w:author="Monica Neibert" w:date="2019-01-09T10:20:00Z">
              <w:r>
                <w:rPr>
                  <w:b/>
                  <w:sz w:val="20"/>
                </w:rPr>
                <w:t>Composite Unit of Measure</w:t>
              </w:r>
            </w:ins>
          </w:p>
        </w:tc>
        <w:tc>
          <w:tcPr>
            <w:tcW w:w="432" w:type="dxa"/>
            <w:tcBorders>
              <w:top w:val="nil"/>
              <w:left w:val="nil"/>
              <w:bottom w:val="nil"/>
              <w:right w:val="nil"/>
            </w:tcBorders>
          </w:tcPr>
          <w:p w14:paraId="6D82F822" w14:textId="77777777" w:rsidR="001022D2" w:rsidRDefault="001022D2" w:rsidP="00993F7D">
            <w:pPr>
              <w:ind w:right="144"/>
              <w:jc w:val="center"/>
              <w:rPr>
                <w:ins w:id="321" w:author="Monica Neibert" w:date="2019-01-09T10:20:00Z"/>
              </w:rPr>
            </w:pPr>
            <w:ins w:id="322" w:author="Monica Neibert" w:date="2019-01-09T10:20:00Z">
              <w:r>
                <w:rPr>
                  <w:b/>
                  <w:sz w:val="20"/>
                </w:rPr>
                <w:t>X</w:t>
              </w:r>
            </w:ins>
          </w:p>
        </w:tc>
        <w:tc>
          <w:tcPr>
            <w:tcW w:w="14" w:type="dxa"/>
            <w:tcBorders>
              <w:top w:val="nil"/>
              <w:left w:val="nil"/>
              <w:bottom w:val="nil"/>
              <w:right w:val="nil"/>
            </w:tcBorders>
          </w:tcPr>
          <w:p w14:paraId="547620F8" w14:textId="77777777" w:rsidR="001022D2" w:rsidRDefault="001022D2" w:rsidP="00993F7D">
            <w:pPr>
              <w:ind w:right="144"/>
              <w:jc w:val="center"/>
              <w:rPr>
                <w:ins w:id="323" w:author="Monica Neibert" w:date="2019-01-09T10:20:00Z"/>
              </w:rPr>
            </w:pPr>
          </w:p>
        </w:tc>
        <w:tc>
          <w:tcPr>
            <w:tcW w:w="1440" w:type="dxa"/>
            <w:gridSpan w:val="2"/>
            <w:tcBorders>
              <w:top w:val="nil"/>
              <w:left w:val="nil"/>
              <w:bottom w:val="nil"/>
              <w:right w:val="nil"/>
            </w:tcBorders>
          </w:tcPr>
          <w:p w14:paraId="52DBA43B" w14:textId="77777777" w:rsidR="001022D2" w:rsidRDefault="001022D2" w:rsidP="00993F7D">
            <w:pPr>
              <w:ind w:right="144"/>
              <w:rPr>
                <w:ins w:id="324" w:author="Monica Neibert" w:date="2019-01-09T10:20:00Z"/>
              </w:rPr>
            </w:pPr>
          </w:p>
        </w:tc>
      </w:tr>
      <w:tr w:rsidR="001022D2" w14:paraId="1C7DAB4C" w14:textId="77777777" w:rsidTr="00993F7D">
        <w:trPr>
          <w:gridAfter w:val="1"/>
          <w:wAfter w:w="330" w:type="dxa"/>
          <w:ins w:id="325" w:author="Monica Neibert" w:date="2019-01-09T10:20:00Z"/>
        </w:trPr>
        <w:tc>
          <w:tcPr>
            <w:tcW w:w="2980" w:type="dxa"/>
            <w:gridSpan w:val="3"/>
            <w:tcBorders>
              <w:top w:val="nil"/>
              <w:left w:val="nil"/>
              <w:bottom w:val="nil"/>
              <w:right w:val="nil"/>
            </w:tcBorders>
          </w:tcPr>
          <w:p w14:paraId="3FBA5E17" w14:textId="77777777" w:rsidR="001022D2" w:rsidRDefault="001022D2" w:rsidP="00993F7D">
            <w:pPr>
              <w:ind w:right="144"/>
              <w:rPr>
                <w:ins w:id="326" w:author="Monica Neibert" w:date="2019-01-09T10:20:00Z"/>
              </w:rPr>
            </w:pPr>
          </w:p>
        </w:tc>
        <w:tc>
          <w:tcPr>
            <w:tcW w:w="6523" w:type="dxa"/>
            <w:gridSpan w:val="7"/>
            <w:tcBorders>
              <w:top w:val="nil"/>
              <w:left w:val="nil"/>
              <w:bottom w:val="nil"/>
              <w:right w:val="nil"/>
            </w:tcBorders>
          </w:tcPr>
          <w:p w14:paraId="6BB86814" w14:textId="77777777" w:rsidR="001022D2" w:rsidRDefault="001022D2" w:rsidP="00993F7D">
            <w:pPr>
              <w:ind w:right="144"/>
              <w:rPr>
                <w:ins w:id="327" w:author="Monica Neibert" w:date="2019-01-09T10:20:00Z"/>
              </w:rPr>
            </w:pPr>
            <w:ins w:id="328" w:author="Monica Neibert" w:date="2019-01-09T10:20:00Z">
              <w:r>
                <w:rPr>
                  <w:sz w:val="20"/>
                </w:rPr>
                <w:t xml:space="preserve">To identify a composite unit of </w:t>
              </w:r>
              <w:proofErr w:type="gramStart"/>
              <w:r>
                <w:rPr>
                  <w:sz w:val="20"/>
                </w:rPr>
                <w:t>measure  (</w:t>
              </w:r>
              <w:proofErr w:type="gramEnd"/>
              <w:r>
                <w:rPr>
                  <w:sz w:val="20"/>
                </w:rPr>
                <w:t>See Figures Appendix for examples of use)</w:t>
              </w:r>
            </w:ins>
          </w:p>
        </w:tc>
      </w:tr>
      <w:tr w:rsidR="001022D2" w14:paraId="5CC89FD5" w14:textId="77777777" w:rsidTr="00993F7D">
        <w:trPr>
          <w:ins w:id="329" w:author="Monica Neibert" w:date="2019-01-09T10:20:00Z"/>
        </w:trPr>
        <w:tc>
          <w:tcPr>
            <w:tcW w:w="1007" w:type="dxa"/>
            <w:tcBorders>
              <w:top w:val="nil"/>
              <w:left w:val="nil"/>
              <w:bottom w:val="nil"/>
              <w:right w:val="nil"/>
            </w:tcBorders>
          </w:tcPr>
          <w:p w14:paraId="1C2148F8" w14:textId="77777777" w:rsidR="001022D2" w:rsidRDefault="001022D2" w:rsidP="00993F7D">
            <w:pPr>
              <w:ind w:right="144"/>
              <w:rPr>
                <w:ins w:id="330" w:author="Monica Neibert" w:date="2019-01-09T10:20:00Z"/>
              </w:rPr>
            </w:pPr>
            <w:ins w:id="331" w:author="Monica Neibert" w:date="2019-01-09T10:20:00Z">
              <w:r>
                <w:rPr>
                  <w:b/>
                  <w:sz w:val="20"/>
                </w:rPr>
                <w:t>M</w:t>
              </w:r>
            </w:ins>
          </w:p>
        </w:tc>
        <w:tc>
          <w:tcPr>
            <w:tcW w:w="1080" w:type="dxa"/>
            <w:tcBorders>
              <w:top w:val="nil"/>
              <w:left w:val="nil"/>
              <w:bottom w:val="nil"/>
              <w:right w:val="nil"/>
            </w:tcBorders>
          </w:tcPr>
          <w:p w14:paraId="43F91B13" w14:textId="77777777" w:rsidR="001022D2" w:rsidRDefault="001022D2" w:rsidP="00993F7D">
            <w:pPr>
              <w:ind w:right="144"/>
              <w:jc w:val="center"/>
              <w:rPr>
                <w:ins w:id="332" w:author="Monica Neibert" w:date="2019-01-09T10:20:00Z"/>
              </w:rPr>
            </w:pPr>
            <w:ins w:id="333" w:author="Monica Neibert" w:date="2019-01-09T10:20:00Z">
              <w:r>
                <w:rPr>
                  <w:b/>
                  <w:sz w:val="20"/>
                </w:rPr>
                <w:t>C00101</w:t>
              </w:r>
            </w:ins>
          </w:p>
        </w:tc>
        <w:tc>
          <w:tcPr>
            <w:tcW w:w="892" w:type="dxa"/>
            <w:tcBorders>
              <w:top w:val="nil"/>
              <w:left w:val="nil"/>
              <w:bottom w:val="nil"/>
              <w:right w:val="nil"/>
            </w:tcBorders>
          </w:tcPr>
          <w:p w14:paraId="46907E98" w14:textId="77777777" w:rsidR="001022D2" w:rsidRDefault="001022D2" w:rsidP="00993F7D">
            <w:pPr>
              <w:ind w:right="144"/>
              <w:jc w:val="center"/>
              <w:rPr>
                <w:ins w:id="334" w:author="Monica Neibert" w:date="2019-01-09T10:20:00Z"/>
              </w:rPr>
            </w:pPr>
            <w:ins w:id="335" w:author="Monica Neibert" w:date="2019-01-09T10:20:00Z">
              <w:r>
                <w:rPr>
                  <w:b/>
                  <w:sz w:val="20"/>
                </w:rPr>
                <w:t>355</w:t>
              </w:r>
            </w:ins>
          </w:p>
        </w:tc>
        <w:tc>
          <w:tcPr>
            <w:tcW w:w="4968" w:type="dxa"/>
            <w:gridSpan w:val="4"/>
            <w:tcBorders>
              <w:top w:val="nil"/>
              <w:left w:val="nil"/>
              <w:bottom w:val="nil"/>
              <w:right w:val="nil"/>
            </w:tcBorders>
          </w:tcPr>
          <w:p w14:paraId="30556D21" w14:textId="77777777" w:rsidR="001022D2" w:rsidRDefault="001022D2" w:rsidP="00993F7D">
            <w:pPr>
              <w:ind w:right="144"/>
              <w:rPr>
                <w:ins w:id="336" w:author="Monica Neibert" w:date="2019-01-09T10:20:00Z"/>
              </w:rPr>
            </w:pPr>
            <w:ins w:id="337" w:author="Monica Neibert" w:date="2019-01-09T10:20:00Z">
              <w:r>
                <w:rPr>
                  <w:b/>
                  <w:sz w:val="20"/>
                </w:rPr>
                <w:t>Unit or Basis for Measurement Code</w:t>
              </w:r>
            </w:ins>
          </w:p>
        </w:tc>
        <w:tc>
          <w:tcPr>
            <w:tcW w:w="432" w:type="dxa"/>
            <w:tcBorders>
              <w:top w:val="nil"/>
              <w:left w:val="nil"/>
              <w:bottom w:val="nil"/>
              <w:right w:val="nil"/>
            </w:tcBorders>
          </w:tcPr>
          <w:p w14:paraId="584851A5" w14:textId="77777777" w:rsidR="001022D2" w:rsidRDefault="001022D2" w:rsidP="00993F7D">
            <w:pPr>
              <w:ind w:right="144"/>
              <w:jc w:val="center"/>
              <w:rPr>
                <w:ins w:id="338" w:author="Monica Neibert" w:date="2019-01-09T10:20:00Z"/>
              </w:rPr>
            </w:pPr>
            <w:ins w:id="339" w:author="Monica Neibert" w:date="2019-01-09T10:20:00Z">
              <w:r>
                <w:rPr>
                  <w:b/>
                  <w:sz w:val="20"/>
                </w:rPr>
                <w:t>M</w:t>
              </w:r>
            </w:ins>
          </w:p>
        </w:tc>
        <w:tc>
          <w:tcPr>
            <w:tcW w:w="14" w:type="dxa"/>
            <w:tcBorders>
              <w:top w:val="nil"/>
              <w:left w:val="nil"/>
              <w:bottom w:val="nil"/>
              <w:right w:val="nil"/>
            </w:tcBorders>
          </w:tcPr>
          <w:p w14:paraId="69710BCB" w14:textId="77777777" w:rsidR="001022D2" w:rsidRDefault="001022D2" w:rsidP="00993F7D">
            <w:pPr>
              <w:ind w:right="144"/>
              <w:jc w:val="center"/>
              <w:rPr>
                <w:ins w:id="340" w:author="Monica Neibert" w:date="2019-01-09T10:20:00Z"/>
              </w:rPr>
            </w:pPr>
          </w:p>
        </w:tc>
        <w:tc>
          <w:tcPr>
            <w:tcW w:w="1440" w:type="dxa"/>
            <w:gridSpan w:val="2"/>
            <w:tcBorders>
              <w:top w:val="nil"/>
              <w:left w:val="nil"/>
              <w:bottom w:val="nil"/>
              <w:right w:val="nil"/>
            </w:tcBorders>
          </w:tcPr>
          <w:p w14:paraId="30DE5752" w14:textId="77777777" w:rsidR="001022D2" w:rsidRDefault="001022D2" w:rsidP="00993F7D">
            <w:pPr>
              <w:ind w:right="144"/>
              <w:rPr>
                <w:ins w:id="341" w:author="Monica Neibert" w:date="2019-01-09T10:20:00Z"/>
              </w:rPr>
            </w:pPr>
            <w:ins w:id="342" w:author="Monica Neibert" w:date="2019-01-09T10:20:00Z">
              <w:r>
                <w:rPr>
                  <w:b/>
                  <w:sz w:val="20"/>
                </w:rPr>
                <w:t>ID 2/2</w:t>
              </w:r>
            </w:ins>
          </w:p>
        </w:tc>
      </w:tr>
      <w:tr w:rsidR="001022D2" w14:paraId="5A34F968" w14:textId="77777777" w:rsidTr="00993F7D">
        <w:trPr>
          <w:gridAfter w:val="1"/>
          <w:wAfter w:w="330" w:type="dxa"/>
          <w:ins w:id="343" w:author="Monica Neibert" w:date="2019-01-09T10:20:00Z"/>
        </w:trPr>
        <w:tc>
          <w:tcPr>
            <w:tcW w:w="2980" w:type="dxa"/>
            <w:gridSpan w:val="3"/>
            <w:tcBorders>
              <w:top w:val="nil"/>
              <w:left w:val="nil"/>
              <w:bottom w:val="nil"/>
              <w:right w:val="nil"/>
            </w:tcBorders>
          </w:tcPr>
          <w:p w14:paraId="17A88D51" w14:textId="77777777" w:rsidR="001022D2" w:rsidRDefault="001022D2" w:rsidP="00993F7D">
            <w:pPr>
              <w:ind w:right="144"/>
              <w:rPr>
                <w:ins w:id="344" w:author="Monica Neibert" w:date="2019-01-09T10:20:00Z"/>
              </w:rPr>
            </w:pPr>
          </w:p>
        </w:tc>
        <w:tc>
          <w:tcPr>
            <w:tcW w:w="6523" w:type="dxa"/>
            <w:gridSpan w:val="7"/>
            <w:tcBorders>
              <w:top w:val="nil"/>
              <w:left w:val="nil"/>
              <w:bottom w:val="nil"/>
              <w:right w:val="nil"/>
            </w:tcBorders>
          </w:tcPr>
          <w:p w14:paraId="38421539" w14:textId="77777777" w:rsidR="001022D2" w:rsidRDefault="001022D2" w:rsidP="00993F7D">
            <w:pPr>
              <w:ind w:right="144"/>
              <w:rPr>
                <w:ins w:id="345" w:author="Monica Neibert" w:date="2019-01-09T10:20:00Z"/>
              </w:rPr>
            </w:pPr>
            <w:ins w:id="346" w:author="Monica Neibert" w:date="2019-01-09T10:20:00Z">
              <w:r>
                <w:rPr>
                  <w:sz w:val="20"/>
                </w:rPr>
                <w:t xml:space="preserve">Code specifying the units in which a value is being expressed, or </w:t>
              </w:r>
              <w:proofErr w:type="gramStart"/>
              <w:r>
                <w:rPr>
                  <w:sz w:val="20"/>
                </w:rPr>
                <w:t>manner in which</w:t>
              </w:r>
              <w:proofErr w:type="gramEnd"/>
              <w:r>
                <w:rPr>
                  <w:sz w:val="20"/>
                </w:rPr>
                <w:t xml:space="preserve"> a measurement has been taken</w:t>
              </w:r>
            </w:ins>
          </w:p>
        </w:tc>
      </w:tr>
      <w:tr w:rsidR="001022D2" w14:paraId="50F690C5" w14:textId="77777777" w:rsidTr="00993F7D">
        <w:trPr>
          <w:gridAfter w:val="1"/>
          <w:wAfter w:w="331" w:type="dxa"/>
          <w:ins w:id="347" w:author="Monica Neibert" w:date="2019-01-09T10:20:00Z"/>
        </w:trPr>
        <w:tc>
          <w:tcPr>
            <w:tcW w:w="3168" w:type="dxa"/>
            <w:gridSpan w:val="4"/>
            <w:tcBorders>
              <w:top w:val="nil"/>
              <w:left w:val="nil"/>
              <w:bottom w:val="nil"/>
              <w:right w:val="nil"/>
            </w:tcBorders>
          </w:tcPr>
          <w:p w14:paraId="3D50F27C" w14:textId="77777777" w:rsidR="001022D2" w:rsidRDefault="001022D2" w:rsidP="00993F7D">
            <w:pPr>
              <w:ind w:right="144"/>
              <w:rPr>
                <w:ins w:id="348" w:author="Monica Neibert" w:date="2019-01-09T10:20:00Z"/>
              </w:rPr>
            </w:pPr>
            <w:ins w:id="349" w:author="Monica Neibert" w:date="2019-01-09T10:20:00Z">
              <w:r>
                <w:rPr>
                  <w:sz w:val="20"/>
                </w:rPr>
                <w:t xml:space="preserve"> </w:t>
              </w:r>
            </w:ins>
          </w:p>
        </w:tc>
        <w:tc>
          <w:tcPr>
            <w:tcW w:w="1367" w:type="dxa"/>
            <w:tcBorders>
              <w:top w:val="nil"/>
              <w:left w:val="nil"/>
              <w:bottom w:val="nil"/>
              <w:right w:val="nil"/>
            </w:tcBorders>
          </w:tcPr>
          <w:p w14:paraId="65734182" w14:textId="77777777" w:rsidR="001022D2" w:rsidRDefault="001022D2" w:rsidP="00993F7D">
            <w:pPr>
              <w:ind w:right="144"/>
              <w:rPr>
                <w:ins w:id="350" w:author="Monica Neibert" w:date="2019-01-09T10:20:00Z"/>
              </w:rPr>
            </w:pPr>
            <w:ins w:id="351" w:author="Monica Neibert" w:date="2019-01-09T10:20:00Z">
              <w:r>
                <w:rPr>
                  <w:sz w:val="20"/>
                </w:rPr>
                <w:t>K2</w:t>
              </w:r>
            </w:ins>
          </w:p>
        </w:tc>
        <w:tc>
          <w:tcPr>
            <w:tcW w:w="144" w:type="dxa"/>
            <w:tcBorders>
              <w:top w:val="nil"/>
              <w:left w:val="nil"/>
              <w:bottom w:val="nil"/>
              <w:right w:val="nil"/>
            </w:tcBorders>
          </w:tcPr>
          <w:p w14:paraId="11A4F67D" w14:textId="77777777" w:rsidR="001022D2" w:rsidRDefault="001022D2" w:rsidP="00993F7D">
            <w:pPr>
              <w:ind w:right="144"/>
              <w:rPr>
                <w:ins w:id="352" w:author="Monica Neibert" w:date="2019-01-09T10:20:00Z"/>
              </w:rPr>
            </w:pPr>
          </w:p>
        </w:tc>
        <w:tc>
          <w:tcPr>
            <w:tcW w:w="4823" w:type="dxa"/>
            <w:gridSpan w:val="4"/>
            <w:tcBorders>
              <w:top w:val="nil"/>
              <w:left w:val="nil"/>
              <w:bottom w:val="nil"/>
              <w:right w:val="nil"/>
            </w:tcBorders>
          </w:tcPr>
          <w:p w14:paraId="0090E039" w14:textId="77777777" w:rsidR="001022D2" w:rsidRDefault="001022D2" w:rsidP="00993F7D">
            <w:pPr>
              <w:ind w:right="144"/>
              <w:rPr>
                <w:ins w:id="353" w:author="Monica Neibert" w:date="2019-01-09T10:20:00Z"/>
              </w:rPr>
            </w:pPr>
            <w:ins w:id="354" w:author="Monica Neibert" w:date="2019-01-09T10:20:00Z">
              <w:r>
                <w:rPr>
                  <w:sz w:val="20"/>
                </w:rPr>
                <w:t>Kilovolt Amperes Reactive Demand</w:t>
              </w:r>
            </w:ins>
          </w:p>
        </w:tc>
      </w:tr>
      <w:tr w:rsidR="001022D2" w14:paraId="5EABC26F" w14:textId="77777777" w:rsidTr="00993F7D">
        <w:trPr>
          <w:gridAfter w:val="1"/>
          <w:wAfter w:w="330" w:type="dxa"/>
          <w:ins w:id="355" w:author="Monica Neibert" w:date="2019-01-09T10:20:00Z"/>
        </w:trPr>
        <w:tc>
          <w:tcPr>
            <w:tcW w:w="4680" w:type="dxa"/>
            <w:gridSpan w:val="6"/>
            <w:tcBorders>
              <w:top w:val="nil"/>
              <w:left w:val="nil"/>
              <w:bottom w:val="nil"/>
              <w:right w:val="nil"/>
            </w:tcBorders>
          </w:tcPr>
          <w:p w14:paraId="1E1CB9E6" w14:textId="77777777" w:rsidR="001022D2" w:rsidRDefault="001022D2" w:rsidP="00993F7D">
            <w:pPr>
              <w:ind w:right="144"/>
              <w:rPr>
                <w:ins w:id="356" w:author="Monica Neibert" w:date="2019-01-09T10:20:00Z"/>
              </w:rPr>
            </w:pPr>
          </w:p>
        </w:tc>
        <w:tc>
          <w:tcPr>
            <w:tcW w:w="4823" w:type="dxa"/>
            <w:gridSpan w:val="4"/>
            <w:tcBorders>
              <w:top w:val="nil"/>
              <w:left w:val="nil"/>
              <w:bottom w:val="nil"/>
              <w:right w:val="nil"/>
            </w:tcBorders>
          </w:tcPr>
          <w:p w14:paraId="4F1473D0" w14:textId="77777777" w:rsidR="001022D2" w:rsidRDefault="001022D2" w:rsidP="00993F7D">
            <w:pPr>
              <w:ind w:right="144"/>
              <w:rPr>
                <w:ins w:id="357" w:author="Monica Neibert" w:date="2019-01-09T10:20:00Z"/>
              </w:rPr>
            </w:pPr>
            <w:ins w:id="358" w:author="Monica Neibert" w:date="2019-01-09T10:20:00Z">
              <w:r>
                <w:rPr>
                  <w:sz w:val="20"/>
                </w:rPr>
                <w:t>Reactive power that must be supplied for specific types of customer's equipment; billable when kilowatt demand usage meets or exceeds a defined parameter</w:t>
              </w:r>
            </w:ins>
          </w:p>
        </w:tc>
      </w:tr>
      <w:tr w:rsidR="001022D2" w14:paraId="556AB2AE" w14:textId="77777777" w:rsidTr="00993F7D">
        <w:trPr>
          <w:ins w:id="359" w:author="Monica Neibert" w:date="2019-01-09T10:20:00Z"/>
        </w:trPr>
        <w:tc>
          <w:tcPr>
            <w:tcW w:w="1007" w:type="dxa"/>
            <w:tcBorders>
              <w:top w:val="nil"/>
              <w:left w:val="nil"/>
              <w:bottom w:val="nil"/>
              <w:right w:val="nil"/>
            </w:tcBorders>
          </w:tcPr>
          <w:p w14:paraId="7E4F0E49" w14:textId="77777777" w:rsidR="001022D2" w:rsidRDefault="001022D2" w:rsidP="00993F7D">
            <w:pPr>
              <w:ind w:right="144"/>
              <w:rPr>
                <w:ins w:id="360" w:author="Monica Neibert" w:date="2019-01-09T10:20:00Z"/>
              </w:rPr>
            </w:pPr>
            <w:ins w:id="361" w:author="Monica Neibert" w:date="2019-01-09T10:20:00Z">
              <w:r>
                <w:rPr>
                  <w:b/>
                  <w:sz w:val="20"/>
                </w:rPr>
                <w:t>M/U</w:t>
              </w:r>
            </w:ins>
          </w:p>
        </w:tc>
        <w:tc>
          <w:tcPr>
            <w:tcW w:w="1080" w:type="dxa"/>
            <w:tcBorders>
              <w:top w:val="nil"/>
              <w:left w:val="nil"/>
              <w:bottom w:val="nil"/>
              <w:right w:val="nil"/>
            </w:tcBorders>
          </w:tcPr>
          <w:p w14:paraId="39E4114A" w14:textId="77777777" w:rsidR="001022D2" w:rsidRDefault="001022D2" w:rsidP="00993F7D">
            <w:pPr>
              <w:ind w:right="144"/>
              <w:jc w:val="center"/>
              <w:rPr>
                <w:ins w:id="362" w:author="Monica Neibert" w:date="2019-01-09T10:20:00Z"/>
              </w:rPr>
            </w:pPr>
            <w:ins w:id="363" w:author="Monica Neibert" w:date="2019-01-09T10:20:00Z">
              <w:r>
                <w:rPr>
                  <w:b/>
                  <w:sz w:val="20"/>
                </w:rPr>
                <w:t>MEA07</w:t>
              </w:r>
            </w:ins>
          </w:p>
        </w:tc>
        <w:tc>
          <w:tcPr>
            <w:tcW w:w="892" w:type="dxa"/>
            <w:tcBorders>
              <w:top w:val="nil"/>
              <w:left w:val="nil"/>
              <w:bottom w:val="nil"/>
              <w:right w:val="nil"/>
            </w:tcBorders>
          </w:tcPr>
          <w:p w14:paraId="7D7806A4" w14:textId="77777777" w:rsidR="001022D2" w:rsidRDefault="001022D2" w:rsidP="00993F7D">
            <w:pPr>
              <w:ind w:right="144"/>
              <w:jc w:val="center"/>
              <w:rPr>
                <w:ins w:id="364" w:author="Monica Neibert" w:date="2019-01-09T10:20:00Z"/>
              </w:rPr>
            </w:pPr>
            <w:ins w:id="365" w:author="Monica Neibert" w:date="2019-01-09T10:20:00Z">
              <w:r>
                <w:rPr>
                  <w:b/>
                  <w:sz w:val="20"/>
                </w:rPr>
                <w:t>935</w:t>
              </w:r>
            </w:ins>
          </w:p>
        </w:tc>
        <w:tc>
          <w:tcPr>
            <w:tcW w:w="4968" w:type="dxa"/>
            <w:gridSpan w:val="4"/>
            <w:tcBorders>
              <w:top w:val="nil"/>
              <w:left w:val="nil"/>
              <w:bottom w:val="nil"/>
              <w:right w:val="nil"/>
            </w:tcBorders>
          </w:tcPr>
          <w:p w14:paraId="00A3BBB7" w14:textId="77777777" w:rsidR="001022D2" w:rsidRDefault="001022D2" w:rsidP="00993F7D">
            <w:pPr>
              <w:ind w:right="144"/>
              <w:rPr>
                <w:ins w:id="366" w:author="Monica Neibert" w:date="2019-01-09T10:20:00Z"/>
              </w:rPr>
            </w:pPr>
            <w:ins w:id="367" w:author="Monica Neibert" w:date="2019-01-09T10:20:00Z">
              <w:r>
                <w:rPr>
                  <w:b/>
                  <w:sz w:val="20"/>
                </w:rPr>
                <w:t>Measurement Significance Code</w:t>
              </w:r>
            </w:ins>
          </w:p>
        </w:tc>
        <w:tc>
          <w:tcPr>
            <w:tcW w:w="432" w:type="dxa"/>
            <w:tcBorders>
              <w:top w:val="nil"/>
              <w:left w:val="nil"/>
              <w:bottom w:val="nil"/>
              <w:right w:val="nil"/>
            </w:tcBorders>
          </w:tcPr>
          <w:p w14:paraId="246511F5" w14:textId="77777777" w:rsidR="001022D2" w:rsidRDefault="001022D2" w:rsidP="00993F7D">
            <w:pPr>
              <w:ind w:right="144"/>
              <w:jc w:val="center"/>
              <w:rPr>
                <w:ins w:id="368" w:author="Monica Neibert" w:date="2019-01-09T10:20:00Z"/>
              </w:rPr>
            </w:pPr>
            <w:ins w:id="369" w:author="Monica Neibert" w:date="2019-01-09T10:20:00Z">
              <w:r>
                <w:rPr>
                  <w:b/>
                  <w:sz w:val="20"/>
                </w:rPr>
                <w:t>O</w:t>
              </w:r>
            </w:ins>
          </w:p>
        </w:tc>
        <w:tc>
          <w:tcPr>
            <w:tcW w:w="14" w:type="dxa"/>
            <w:tcBorders>
              <w:top w:val="nil"/>
              <w:left w:val="nil"/>
              <w:bottom w:val="nil"/>
              <w:right w:val="nil"/>
            </w:tcBorders>
          </w:tcPr>
          <w:p w14:paraId="546E9981" w14:textId="77777777" w:rsidR="001022D2" w:rsidRDefault="001022D2" w:rsidP="00993F7D">
            <w:pPr>
              <w:ind w:right="144"/>
              <w:jc w:val="center"/>
              <w:rPr>
                <w:ins w:id="370" w:author="Monica Neibert" w:date="2019-01-09T10:20:00Z"/>
              </w:rPr>
            </w:pPr>
          </w:p>
        </w:tc>
        <w:tc>
          <w:tcPr>
            <w:tcW w:w="1440" w:type="dxa"/>
            <w:gridSpan w:val="2"/>
            <w:tcBorders>
              <w:top w:val="nil"/>
              <w:left w:val="nil"/>
              <w:bottom w:val="nil"/>
              <w:right w:val="nil"/>
            </w:tcBorders>
          </w:tcPr>
          <w:p w14:paraId="3203C35E" w14:textId="77777777" w:rsidR="001022D2" w:rsidRDefault="001022D2" w:rsidP="00993F7D">
            <w:pPr>
              <w:ind w:right="144"/>
              <w:rPr>
                <w:ins w:id="371" w:author="Monica Neibert" w:date="2019-01-09T10:20:00Z"/>
              </w:rPr>
            </w:pPr>
            <w:ins w:id="372" w:author="Monica Neibert" w:date="2019-01-09T10:20:00Z">
              <w:r>
                <w:rPr>
                  <w:b/>
                  <w:sz w:val="20"/>
                </w:rPr>
                <w:t>ID 2/2</w:t>
              </w:r>
            </w:ins>
          </w:p>
        </w:tc>
      </w:tr>
      <w:tr w:rsidR="001022D2" w14:paraId="4D76DFBE" w14:textId="77777777" w:rsidTr="00993F7D">
        <w:trPr>
          <w:gridAfter w:val="1"/>
          <w:wAfter w:w="330" w:type="dxa"/>
          <w:ins w:id="373" w:author="Monica Neibert" w:date="2019-01-09T10:20:00Z"/>
        </w:trPr>
        <w:tc>
          <w:tcPr>
            <w:tcW w:w="2980" w:type="dxa"/>
            <w:gridSpan w:val="3"/>
            <w:tcBorders>
              <w:top w:val="nil"/>
              <w:left w:val="nil"/>
              <w:bottom w:val="nil"/>
              <w:right w:val="nil"/>
            </w:tcBorders>
          </w:tcPr>
          <w:p w14:paraId="7955ACA0" w14:textId="77777777" w:rsidR="001022D2" w:rsidRDefault="001022D2" w:rsidP="00993F7D">
            <w:pPr>
              <w:ind w:right="144"/>
              <w:rPr>
                <w:ins w:id="374" w:author="Monica Neibert" w:date="2019-01-09T10:20:00Z"/>
              </w:rPr>
            </w:pPr>
          </w:p>
        </w:tc>
        <w:tc>
          <w:tcPr>
            <w:tcW w:w="6523" w:type="dxa"/>
            <w:gridSpan w:val="7"/>
            <w:tcBorders>
              <w:top w:val="nil"/>
              <w:left w:val="nil"/>
              <w:bottom w:val="nil"/>
              <w:right w:val="nil"/>
            </w:tcBorders>
          </w:tcPr>
          <w:p w14:paraId="66CC7A26" w14:textId="77777777" w:rsidR="001022D2" w:rsidRDefault="001022D2" w:rsidP="00993F7D">
            <w:pPr>
              <w:ind w:right="144"/>
              <w:rPr>
                <w:ins w:id="375" w:author="Monica Neibert" w:date="2019-01-09T10:20:00Z"/>
              </w:rPr>
            </w:pPr>
            <w:ins w:id="376" w:author="Monica Neibert" w:date="2019-01-09T10:20:00Z">
              <w:r>
                <w:rPr>
                  <w:sz w:val="20"/>
                </w:rPr>
                <w:t>Code used to benchmark, qualify or further define a measurement value</w:t>
              </w:r>
            </w:ins>
          </w:p>
        </w:tc>
      </w:tr>
      <w:tr w:rsidR="001022D2" w14:paraId="5581A436" w14:textId="77777777" w:rsidTr="00993F7D">
        <w:trPr>
          <w:gridAfter w:val="1"/>
          <w:wAfter w:w="331" w:type="dxa"/>
          <w:ins w:id="377" w:author="Monica Neibert" w:date="2019-01-09T10:20:00Z"/>
        </w:trPr>
        <w:tc>
          <w:tcPr>
            <w:tcW w:w="3168" w:type="dxa"/>
            <w:gridSpan w:val="4"/>
            <w:tcBorders>
              <w:top w:val="nil"/>
              <w:left w:val="nil"/>
              <w:bottom w:val="nil"/>
              <w:right w:val="nil"/>
            </w:tcBorders>
          </w:tcPr>
          <w:p w14:paraId="647250FD" w14:textId="77777777" w:rsidR="001022D2" w:rsidRDefault="001022D2" w:rsidP="00993F7D">
            <w:pPr>
              <w:ind w:right="144"/>
              <w:rPr>
                <w:ins w:id="378" w:author="Monica Neibert" w:date="2019-01-09T10:20:00Z"/>
              </w:rPr>
            </w:pPr>
            <w:ins w:id="379" w:author="Monica Neibert" w:date="2019-01-09T10:20:00Z">
              <w:r>
                <w:rPr>
                  <w:sz w:val="20"/>
                </w:rPr>
                <w:t xml:space="preserve"> </w:t>
              </w:r>
            </w:ins>
          </w:p>
        </w:tc>
        <w:tc>
          <w:tcPr>
            <w:tcW w:w="1367" w:type="dxa"/>
            <w:tcBorders>
              <w:top w:val="nil"/>
              <w:left w:val="nil"/>
              <w:bottom w:val="nil"/>
              <w:right w:val="nil"/>
            </w:tcBorders>
          </w:tcPr>
          <w:p w14:paraId="1099F95E" w14:textId="77777777" w:rsidR="001022D2" w:rsidRDefault="001022D2" w:rsidP="00993F7D">
            <w:pPr>
              <w:ind w:right="144"/>
              <w:rPr>
                <w:ins w:id="380" w:author="Monica Neibert" w:date="2019-01-09T10:20:00Z"/>
              </w:rPr>
            </w:pPr>
            <w:ins w:id="381" w:author="Monica Neibert" w:date="2019-01-09T10:20:00Z">
              <w:r>
                <w:rPr>
                  <w:sz w:val="20"/>
                </w:rPr>
                <w:t>41</w:t>
              </w:r>
            </w:ins>
          </w:p>
        </w:tc>
        <w:tc>
          <w:tcPr>
            <w:tcW w:w="144" w:type="dxa"/>
            <w:tcBorders>
              <w:top w:val="nil"/>
              <w:left w:val="nil"/>
              <w:bottom w:val="nil"/>
              <w:right w:val="nil"/>
            </w:tcBorders>
          </w:tcPr>
          <w:p w14:paraId="7E003D7F" w14:textId="77777777" w:rsidR="001022D2" w:rsidRDefault="001022D2" w:rsidP="00993F7D">
            <w:pPr>
              <w:ind w:right="144"/>
              <w:rPr>
                <w:ins w:id="382" w:author="Monica Neibert" w:date="2019-01-09T10:20:00Z"/>
              </w:rPr>
            </w:pPr>
          </w:p>
        </w:tc>
        <w:tc>
          <w:tcPr>
            <w:tcW w:w="4823" w:type="dxa"/>
            <w:gridSpan w:val="4"/>
            <w:tcBorders>
              <w:top w:val="nil"/>
              <w:left w:val="nil"/>
              <w:bottom w:val="nil"/>
              <w:right w:val="nil"/>
            </w:tcBorders>
          </w:tcPr>
          <w:p w14:paraId="6A4433BC" w14:textId="77777777" w:rsidR="001022D2" w:rsidRDefault="001022D2" w:rsidP="00993F7D">
            <w:pPr>
              <w:ind w:right="144"/>
              <w:rPr>
                <w:ins w:id="383" w:author="Monica Neibert" w:date="2019-01-09T10:20:00Z"/>
              </w:rPr>
            </w:pPr>
            <w:ins w:id="384" w:author="Monica Neibert" w:date="2019-01-09T10:20:00Z">
              <w:r>
                <w:rPr>
                  <w:sz w:val="20"/>
                </w:rPr>
                <w:t>Off Peak</w:t>
              </w:r>
            </w:ins>
          </w:p>
        </w:tc>
      </w:tr>
    </w:tbl>
    <w:p w14:paraId="40B7D4EC" w14:textId="634D7D15" w:rsidR="001022D2" w:rsidRDefault="001022D2">
      <w:pPr>
        <w:widowControl/>
        <w:jc w:val="center"/>
        <w:rPr>
          <w:ins w:id="385" w:author="Monica Neibert" w:date="2019-01-09T10:21:00Z"/>
        </w:rPr>
      </w:pPr>
    </w:p>
    <w:p w14:paraId="34600931" w14:textId="00E994CD" w:rsidR="001022D2" w:rsidRDefault="001022D2" w:rsidP="001022D2">
      <w:pPr>
        <w:widowControl/>
        <w:rPr>
          <w:ins w:id="386" w:author="Monica Neibert" w:date="2019-01-09T10:21:00Z"/>
        </w:rPr>
      </w:pPr>
      <w:ins w:id="387" w:author="Monica Neibert" w:date="2019-01-09T10:21:00Z">
        <w:r>
          <w:br w:type="page"/>
        </w:r>
        <w:r>
          <w:lastRenderedPageBreak/>
          <w:t>P 28 of 810</w:t>
        </w:r>
      </w:ins>
    </w:p>
    <w:p w14:paraId="5C1A6BCD" w14:textId="7CA6779A" w:rsidR="001022D2" w:rsidRDefault="001022D2" w:rsidP="001022D2">
      <w:pPr>
        <w:widowControl/>
        <w:rPr>
          <w:ins w:id="388" w:author="Monica Neibert" w:date="2019-01-09T10:21:00Z"/>
        </w:rPr>
      </w:pPr>
    </w:p>
    <w:p w14:paraId="5FF653A6" w14:textId="1190F3E7" w:rsidR="001022D2" w:rsidRDefault="001022D2" w:rsidP="001022D2">
      <w:pPr>
        <w:tabs>
          <w:tab w:val="right" w:pos="1800"/>
          <w:tab w:val="left" w:pos="2160"/>
        </w:tabs>
        <w:ind w:left="2160" w:hanging="2160"/>
        <w:rPr>
          <w:ins w:id="389" w:author="Monica Neibert" w:date="2019-01-09T10:21:00Z"/>
          <w:b/>
          <w:sz w:val="20"/>
        </w:rPr>
      </w:pPr>
      <w:ins w:id="390" w:author="Monica Neibert" w:date="2019-01-09T10:21:00Z">
        <w:r>
          <w:rPr>
            <w:b/>
            <w:sz w:val="20"/>
          </w:rPr>
          <w:tab/>
          <w:t>Segment:</w:t>
        </w:r>
        <w:r>
          <w:rPr>
            <w:b/>
            <w:sz w:val="20"/>
          </w:rPr>
          <w:tab/>
        </w:r>
        <w:r>
          <w:rPr>
            <w:b/>
            <w:sz w:val="40"/>
          </w:rPr>
          <w:t xml:space="preserve">MEA </w:t>
        </w:r>
        <w:r>
          <w:rPr>
            <w:b/>
            <w:sz w:val="20"/>
          </w:rPr>
          <w:t xml:space="preserve">Measurements - Shoulder </w:t>
        </w:r>
        <w:proofErr w:type="spellStart"/>
        <w:r>
          <w:rPr>
            <w:b/>
            <w:sz w:val="20"/>
          </w:rPr>
          <w:t>kVAR</w:t>
        </w:r>
        <w:proofErr w:type="spellEnd"/>
      </w:ins>
    </w:p>
    <w:p w14:paraId="07F402F1" w14:textId="77777777" w:rsidR="001022D2" w:rsidRDefault="001022D2" w:rsidP="001022D2">
      <w:pPr>
        <w:tabs>
          <w:tab w:val="right" w:pos="1800"/>
          <w:tab w:val="left" w:pos="2160"/>
        </w:tabs>
        <w:ind w:left="2160" w:hanging="2160"/>
        <w:rPr>
          <w:ins w:id="391" w:author="Monica Neibert" w:date="2019-01-09T10:21:00Z"/>
          <w:sz w:val="20"/>
        </w:rPr>
      </w:pPr>
      <w:ins w:id="392" w:author="Monica Neibert" w:date="2019-01-09T10:21:00Z">
        <w:r>
          <w:rPr>
            <w:b/>
            <w:sz w:val="20"/>
          </w:rPr>
          <w:tab/>
          <w:t>Position:</w:t>
        </w:r>
        <w:r>
          <w:rPr>
            <w:b/>
            <w:sz w:val="20"/>
          </w:rPr>
          <w:tab/>
        </w:r>
        <w:r>
          <w:rPr>
            <w:sz w:val="20"/>
          </w:rPr>
          <w:t>059</w:t>
        </w:r>
      </w:ins>
    </w:p>
    <w:p w14:paraId="37217FCA" w14:textId="77777777" w:rsidR="001022D2" w:rsidRDefault="001022D2" w:rsidP="001022D2">
      <w:pPr>
        <w:tabs>
          <w:tab w:val="right" w:pos="1800"/>
          <w:tab w:val="left" w:pos="2160"/>
        </w:tabs>
        <w:ind w:left="2160" w:hanging="2160"/>
        <w:rPr>
          <w:ins w:id="393" w:author="Monica Neibert" w:date="2019-01-09T10:21:00Z"/>
          <w:sz w:val="20"/>
        </w:rPr>
      </w:pPr>
      <w:ins w:id="394" w:author="Monica Neibert" w:date="2019-01-09T10:21:00Z">
        <w:r>
          <w:rPr>
            <w:sz w:val="20"/>
          </w:rPr>
          <w:tab/>
        </w:r>
        <w:r>
          <w:rPr>
            <w:b/>
            <w:sz w:val="20"/>
          </w:rPr>
          <w:t>Loop:</w:t>
        </w:r>
        <w:r>
          <w:rPr>
            <w:sz w:val="20"/>
          </w:rPr>
          <w:tab/>
          <w:t>IT1        Optional (Must Use)</w:t>
        </w:r>
      </w:ins>
    </w:p>
    <w:p w14:paraId="1B30309E" w14:textId="77777777" w:rsidR="001022D2" w:rsidRDefault="001022D2" w:rsidP="001022D2">
      <w:pPr>
        <w:tabs>
          <w:tab w:val="right" w:pos="1800"/>
          <w:tab w:val="left" w:pos="2160"/>
        </w:tabs>
        <w:ind w:left="2160" w:hanging="2160"/>
        <w:rPr>
          <w:ins w:id="395" w:author="Monica Neibert" w:date="2019-01-09T10:21:00Z"/>
          <w:sz w:val="20"/>
        </w:rPr>
      </w:pPr>
      <w:ins w:id="396" w:author="Monica Neibert" w:date="2019-01-09T10:21:00Z">
        <w:r>
          <w:rPr>
            <w:sz w:val="20"/>
          </w:rPr>
          <w:tab/>
        </w:r>
        <w:r>
          <w:rPr>
            <w:b/>
            <w:sz w:val="20"/>
          </w:rPr>
          <w:t>Level:</w:t>
        </w:r>
        <w:r>
          <w:rPr>
            <w:sz w:val="20"/>
          </w:rPr>
          <w:tab/>
          <w:t>Detail</w:t>
        </w:r>
      </w:ins>
    </w:p>
    <w:p w14:paraId="22C5D4C6" w14:textId="77777777" w:rsidR="001022D2" w:rsidRDefault="001022D2" w:rsidP="001022D2">
      <w:pPr>
        <w:tabs>
          <w:tab w:val="right" w:pos="1800"/>
          <w:tab w:val="left" w:pos="2160"/>
        </w:tabs>
        <w:ind w:left="2160" w:hanging="2160"/>
        <w:rPr>
          <w:ins w:id="397" w:author="Monica Neibert" w:date="2019-01-09T10:21:00Z"/>
          <w:sz w:val="20"/>
        </w:rPr>
      </w:pPr>
      <w:ins w:id="398" w:author="Monica Neibert" w:date="2019-01-09T10:21:00Z">
        <w:r>
          <w:rPr>
            <w:sz w:val="20"/>
          </w:rPr>
          <w:tab/>
        </w:r>
        <w:r>
          <w:rPr>
            <w:b/>
            <w:sz w:val="20"/>
          </w:rPr>
          <w:t>Usage:</w:t>
        </w:r>
        <w:r>
          <w:rPr>
            <w:sz w:val="20"/>
          </w:rPr>
          <w:tab/>
          <w:t>Optional</w:t>
        </w:r>
      </w:ins>
    </w:p>
    <w:p w14:paraId="1A806C53" w14:textId="77777777" w:rsidR="001022D2" w:rsidRDefault="001022D2" w:rsidP="001022D2">
      <w:pPr>
        <w:tabs>
          <w:tab w:val="right" w:pos="1800"/>
          <w:tab w:val="left" w:pos="2160"/>
        </w:tabs>
        <w:ind w:left="2160" w:hanging="2160"/>
        <w:rPr>
          <w:ins w:id="399" w:author="Monica Neibert" w:date="2019-01-09T10:21:00Z"/>
          <w:sz w:val="20"/>
        </w:rPr>
      </w:pPr>
      <w:ins w:id="400" w:author="Monica Neibert" w:date="2019-01-09T10:21:00Z">
        <w:r>
          <w:rPr>
            <w:sz w:val="20"/>
          </w:rPr>
          <w:tab/>
        </w:r>
        <w:r>
          <w:rPr>
            <w:b/>
            <w:sz w:val="20"/>
          </w:rPr>
          <w:t>Max Use:</w:t>
        </w:r>
        <w:r>
          <w:rPr>
            <w:sz w:val="20"/>
          </w:rPr>
          <w:tab/>
          <w:t>1</w:t>
        </w:r>
      </w:ins>
    </w:p>
    <w:p w14:paraId="4BC86F10" w14:textId="77777777" w:rsidR="001022D2" w:rsidRDefault="001022D2" w:rsidP="001022D2">
      <w:pPr>
        <w:tabs>
          <w:tab w:val="right" w:pos="1800"/>
          <w:tab w:val="left" w:pos="2160"/>
        </w:tabs>
        <w:ind w:left="2160" w:hanging="2160"/>
        <w:rPr>
          <w:ins w:id="401" w:author="Monica Neibert" w:date="2019-01-09T10:21:00Z"/>
          <w:sz w:val="20"/>
        </w:rPr>
      </w:pPr>
      <w:ins w:id="402" w:author="Monica Neibert" w:date="2019-01-09T10:21:00Z">
        <w:r>
          <w:rPr>
            <w:sz w:val="20"/>
          </w:rPr>
          <w:tab/>
        </w:r>
        <w:r>
          <w:rPr>
            <w:b/>
            <w:sz w:val="20"/>
          </w:rPr>
          <w:t>Purpose:</w:t>
        </w:r>
        <w:r>
          <w:rPr>
            <w:sz w:val="20"/>
          </w:rPr>
          <w:tab/>
          <w:t xml:space="preserve">To specify physical measurements or counts, including dimensions, tolerances, variances, and </w:t>
        </w:r>
        <w:proofErr w:type="gramStart"/>
        <w:r>
          <w:rPr>
            <w:sz w:val="20"/>
          </w:rPr>
          <w:t>weights  (</w:t>
        </w:r>
        <w:proofErr w:type="gramEnd"/>
        <w:r>
          <w:rPr>
            <w:sz w:val="20"/>
          </w:rPr>
          <w:t>See Figures Appendix for example of use of C001)</w:t>
        </w:r>
      </w:ins>
    </w:p>
    <w:p w14:paraId="63599A84" w14:textId="77777777" w:rsidR="001022D2" w:rsidRDefault="001022D2" w:rsidP="001022D2">
      <w:pPr>
        <w:tabs>
          <w:tab w:val="right" w:pos="1800"/>
          <w:tab w:val="left" w:pos="2160"/>
          <w:tab w:val="left" w:pos="2520"/>
        </w:tabs>
        <w:ind w:left="2520" w:hanging="2520"/>
        <w:rPr>
          <w:ins w:id="403" w:author="Monica Neibert" w:date="2019-01-09T10:21:00Z"/>
          <w:sz w:val="20"/>
        </w:rPr>
      </w:pPr>
      <w:ins w:id="404" w:author="Monica Neibert" w:date="2019-01-09T10:21:00Z">
        <w:r>
          <w:rPr>
            <w:sz w:val="20"/>
          </w:rPr>
          <w:tab/>
        </w:r>
        <w:r>
          <w:rPr>
            <w:b/>
            <w:sz w:val="20"/>
          </w:rPr>
          <w:t>Comments:</w:t>
        </w:r>
        <w:r>
          <w:rPr>
            <w:sz w:val="20"/>
          </w:rPr>
          <w:tab/>
        </w:r>
        <w:r>
          <w:rPr>
            <w:b/>
            <w:sz w:val="20"/>
          </w:rPr>
          <w:t>1</w:t>
        </w:r>
        <w:r>
          <w:rPr>
            <w:sz w:val="20"/>
          </w:rPr>
          <w:tab/>
          <w:t>When citing dimensional tolerances, any measurement requiring a sign (+ or -), or any measurement where a positive (+) value cannot be assumed, use MEA05 as the negative (-) value and MEA06 as the positive (+) value.</w:t>
        </w:r>
      </w:ins>
    </w:p>
    <w:p w14:paraId="7F89B4C2" w14:textId="77777777" w:rsidR="001022D2" w:rsidRDefault="001022D2" w:rsidP="001022D2">
      <w:pPr>
        <w:rPr>
          <w:ins w:id="405" w:author="Monica Neibert" w:date="2019-01-09T10:21:00Z"/>
          <w:sz w:val="20"/>
        </w:rPr>
      </w:pPr>
    </w:p>
    <w:p w14:paraId="60E86B83" w14:textId="77777777" w:rsidR="001022D2" w:rsidRDefault="001022D2" w:rsidP="001022D2">
      <w:pPr>
        <w:rPr>
          <w:ins w:id="406" w:author="Monica Neibert" w:date="2019-01-09T10:21:00Z"/>
          <w:sz w:val="20"/>
        </w:rPr>
      </w:pPr>
    </w:p>
    <w:p w14:paraId="4F71764D" w14:textId="77777777" w:rsidR="001022D2" w:rsidRDefault="001022D2" w:rsidP="001022D2">
      <w:pPr>
        <w:jc w:val="center"/>
        <w:rPr>
          <w:ins w:id="407" w:author="Monica Neibert" w:date="2019-01-09T10:21:00Z"/>
          <w:b/>
          <w:sz w:val="20"/>
        </w:rPr>
      </w:pPr>
      <w:ins w:id="408" w:author="Monica Neibert" w:date="2019-01-09T10:21:00Z">
        <w:r>
          <w:rPr>
            <w:b/>
            <w:sz w:val="20"/>
          </w:rPr>
          <w:t>Data Element Summary</w:t>
        </w:r>
      </w:ins>
    </w:p>
    <w:p w14:paraId="4ED44F86" w14:textId="77777777" w:rsidR="001022D2" w:rsidRDefault="001022D2" w:rsidP="001022D2">
      <w:pPr>
        <w:tabs>
          <w:tab w:val="center" w:pos="1440"/>
          <w:tab w:val="center" w:pos="2448"/>
          <w:tab w:val="left" w:pos="2988"/>
          <w:tab w:val="left" w:pos="7956"/>
          <w:tab w:val="left" w:pos="9432"/>
          <w:tab w:val="left" w:pos="10080"/>
        </w:tabs>
        <w:rPr>
          <w:ins w:id="409" w:author="Monica Neibert" w:date="2019-01-09T10:21:00Z"/>
          <w:b/>
          <w:sz w:val="20"/>
        </w:rPr>
      </w:pPr>
      <w:ins w:id="410" w:author="Monica Neibert" w:date="2019-01-09T10:21:00Z">
        <w:r>
          <w:rPr>
            <w:b/>
            <w:sz w:val="20"/>
          </w:rPr>
          <w:tab/>
          <w:t>Ref.</w:t>
        </w:r>
        <w:r>
          <w:rPr>
            <w:b/>
            <w:sz w:val="20"/>
          </w:rPr>
          <w:tab/>
          <w:t>Data</w:t>
        </w:r>
        <w:r>
          <w:rPr>
            <w:b/>
            <w:sz w:val="20"/>
          </w:rPr>
          <w:tab/>
        </w:r>
      </w:ins>
    </w:p>
    <w:p w14:paraId="41FBA291" w14:textId="77777777" w:rsidR="001022D2" w:rsidRDefault="001022D2" w:rsidP="001022D2">
      <w:pPr>
        <w:tabs>
          <w:tab w:val="center" w:pos="1440"/>
          <w:tab w:val="center" w:pos="2448"/>
          <w:tab w:val="left" w:pos="2988"/>
          <w:tab w:val="left" w:pos="7956"/>
          <w:tab w:val="left" w:pos="9432"/>
          <w:tab w:val="left" w:pos="10080"/>
        </w:tabs>
        <w:rPr>
          <w:ins w:id="411" w:author="Monica Neibert" w:date="2019-01-09T10:21:00Z"/>
          <w:sz w:val="20"/>
        </w:rPr>
      </w:pPr>
      <w:ins w:id="412" w:author="Monica Neibert" w:date="2019-01-09T10:21:00Z">
        <w:r>
          <w:rPr>
            <w:b/>
            <w:sz w:val="20"/>
            <w:u w:val="words"/>
          </w:rPr>
          <w:tab/>
          <w:t>Des.</w:t>
        </w:r>
        <w:r>
          <w:rPr>
            <w:b/>
            <w:sz w:val="20"/>
            <w:u w:val="words"/>
          </w:rPr>
          <w:tab/>
          <w:t>Element</w:t>
        </w:r>
        <w:r>
          <w:rPr>
            <w:b/>
            <w:sz w:val="20"/>
            <w:u w:val="words"/>
          </w:rPr>
          <w:tab/>
          <w:t>Name</w:t>
        </w:r>
        <w:r>
          <w:rPr>
            <w:b/>
            <w:sz w:val="20"/>
            <w:u w:val="words"/>
          </w:rPr>
          <w:tab/>
          <w:t>Attributes</w:t>
        </w:r>
      </w:ins>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022D2" w14:paraId="1D4B6526" w14:textId="77777777" w:rsidTr="00993F7D">
        <w:trPr>
          <w:ins w:id="413" w:author="Monica Neibert" w:date="2019-01-09T10:21:00Z"/>
        </w:trPr>
        <w:tc>
          <w:tcPr>
            <w:tcW w:w="1007" w:type="dxa"/>
            <w:tcBorders>
              <w:top w:val="nil"/>
              <w:left w:val="nil"/>
              <w:bottom w:val="nil"/>
              <w:right w:val="nil"/>
            </w:tcBorders>
          </w:tcPr>
          <w:p w14:paraId="6D987B2D" w14:textId="77777777" w:rsidR="001022D2" w:rsidRDefault="001022D2" w:rsidP="00993F7D">
            <w:pPr>
              <w:tabs>
                <w:tab w:val="center" w:pos="1440"/>
                <w:tab w:val="center" w:pos="2448"/>
                <w:tab w:val="left" w:pos="2988"/>
                <w:tab w:val="left" w:pos="7956"/>
                <w:tab w:val="left" w:pos="9432"/>
                <w:tab w:val="left" w:pos="10080"/>
              </w:tabs>
              <w:ind w:right="144"/>
              <w:rPr>
                <w:ins w:id="414" w:author="Monica Neibert" w:date="2019-01-09T10:21:00Z"/>
              </w:rPr>
            </w:pPr>
            <w:ins w:id="415" w:author="Monica Neibert" w:date="2019-01-09T10:21:00Z">
              <w:r>
                <w:rPr>
                  <w:b/>
                  <w:sz w:val="20"/>
                </w:rPr>
                <w:t>O</w:t>
              </w:r>
            </w:ins>
          </w:p>
        </w:tc>
        <w:tc>
          <w:tcPr>
            <w:tcW w:w="1080" w:type="dxa"/>
            <w:tcBorders>
              <w:top w:val="nil"/>
              <w:left w:val="nil"/>
              <w:bottom w:val="nil"/>
              <w:right w:val="nil"/>
            </w:tcBorders>
          </w:tcPr>
          <w:p w14:paraId="0DBA59C6" w14:textId="77777777" w:rsidR="001022D2" w:rsidRDefault="001022D2" w:rsidP="00993F7D">
            <w:pPr>
              <w:ind w:right="144"/>
              <w:jc w:val="center"/>
              <w:rPr>
                <w:ins w:id="416" w:author="Monica Neibert" w:date="2019-01-09T10:21:00Z"/>
              </w:rPr>
            </w:pPr>
            <w:ins w:id="417" w:author="Monica Neibert" w:date="2019-01-09T10:21:00Z">
              <w:r>
                <w:rPr>
                  <w:b/>
                  <w:sz w:val="20"/>
                </w:rPr>
                <w:t>MEA01</w:t>
              </w:r>
            </w:ins>
          </w:p>
        </w:tc>
        <w:tc>
          <w:tcPr>
            <w:tcW w:w="892" w:type="dxa"/>
            <w:tcBorders>
              <w:top w:val="nil"/>
              <w:left w:val="nil"/>
              <w:bottom w:val="nil"/>
              <w:right w:val="nil"/>
            </w:tcBorders>
          </w:tcPr>
          <w:p w14:paraId="4112AE1D" w14:textId="77777777" w:rsidR="001022D2" w:rsidRDefault="001022D2" w:rsidP="00993F7D">
            <w:pPr>
              <w:ind w:right="144"/>
              <w:jc w:val="center"/>
              <w:rPr>
                <w:ins w:id="418" w:author="Monica Neibert" w:date="2019-01-09T10:21:00Z"/>
              </w:rPr>
            </w:pPr>
            <w:ins w:id="419" w:author="Monica Neibert" w:date="2019-01-09T10:21:00Z">
              <w:r>
                <w:rPr>
                  <w:b/>
                  <w:sz w:val="20"/>
                </w:rPr>
                <w:t>737</w:t>
              </w:r>
            </w:ins>
          </w:p>
        </w:tc>
        <w:tc>
          <w:tcPr>
            <w:tcW w:w="4968" w:type="dxa"/>
            <w:gridSpan w:val="4"/>
            <w:tcBorders>
              <w:top w:val="nil"/>
              <w:left w:val="nil"/>
              <w:bottom w:val="nil"/>
              <w:right w:val="nil"/>
            </w:tcBorders>
          </w:tcPr>
          <w:p w14:paraId="04AE5652" w14:textId="77777777" w:rsidR="001022D2" w:rsidRDefault="001022D2" w:rsidP="00993F7D">
            <w:pPr>
              <w:ind w:right="144"/>
              <w:rPr>
                <w:ins w:id="420" w:author="Monica Neibert" w:date="2019-01-09T10:21:00Z"/>
              </w:rPr>
            </w:pPr>
            <w:ins w:id="421" w:author="Monica Neibert" w:date="2019-01-09T10:21:00Z">
              <w:r>
                <w:rPr>
                  <w:b/>
                  <w:sz w:val="20"/>
                </w:rPr>
                <w:t>Measurement Reference ID Code</w:t>
              </w:r>
            </w:ins>
          </w:p>
        </w:tc>
        <w:tc>
          <w:tcPr>
            <w:tcW w:w="432" w:type="dxa"/>
            <w:tcBorders>
              <w:top w:val="nil"/>
              <w:left w:val="nil"/>
              <w:bottom w:val="nil"/>
              <w:right w:val="nil"/>
            </w:tcBorders>
          </w:tcPr>
          <w:p w14:paraId="2F323BB7" w14:textId="77777777" w:rsidR="001022D2" w:rsidRDefault="001022D2" w:rsidP="00993F7D">
            <w:pPr>
              <w:ind w:right="144"/>
              <w:jc w:val="center"/>
              <w:rPr>
                <w:ins w:id="422" w:author="Monica Neibert" w:date="2019-01-09T10:21:00Z"/>
              </w:rPr>
            </w:pPr>
            <w:ins w:id="423" w:author="Monica Neibert" w:date="2019-01-09T10:21:00Z">
              <w:r>
                <w:rPr>
                  <w:b/>
                  <w:sz w:val="20"/>
                </w:rPr>
                <w:t>O</w:t>
              </w:r>
            </w:ins>
          </w:p>
        </w:tc>
        <w:tc>
          <w:tcPr>
            <w:tcW w:w="14" w:type="dxa"/>
            <w:tcBorders>
              <w:top w:val="nil"/>
              <w:left w:val="nil"/>
              <w:bottom w:val="nil"/>
              <w:right w:val="nil"/>
            </w:tcBorders>
          </w:tcPr>
          <w:p w14:paraId="3529B09A" w14:textId="77777777" w:rsidR="001022D2" w:rsidRDefault="001022D2" w:rsidP="00993F7D">
            <w:pPr>
              <w:ind w:right="144"/>
              <w:jc w:val="center"/>
              <w:rPr>
                <w:ins w:id="424" w:author="Monica Neibert" w:date="2019-01-09T10:21:00Z"/>
              </w:rPr>
            </w:pPr>
          </w:p>
        </w:tc>
        <w:tc>
          <w:tcPr>
            <w:tcW w:w="1440" w:type="dxa"/>
            <w:gridSpan w:val="2"/>
            <w:tcBorders>
              <w:top w:val="nil"/>
              <w:left w:val="nil"/>
              <w:bottom w:val="nil"/>
              <w:right w:val="nil"/>
            </w:tcBorders>
          </w:tcPr>
          <w:p w14:paraId="1B68C49C" w14:textId="77777777" w:rsidR="001022D2" w:rsidRDefault="001022D2" w:rsidP="00993F7D">
            <w:pPr>
              <w:ind w:right="144"/>
              <w:rPr>
                <w:ins w:id="425" w:author="Monica Neibert" w:date="2019-01-09T10:21:00Z"/>
              </w:rPr>
            </w:pPr>
            <w:ins w:id="426" w:author="Monica Neibert" w:date="2019-01-09T10:21:00Z">
              <w:r>
                <w:rPr>
                  <w:b/>
                  <w:sz w:val="20"/>
                </w:rPr>
                <w:t>ID 2/2</w:t>
              </w:r>
            </w:ins>
          </w:p>
        </w:tc>
      </w:tr>
      <w:tr w:rsidR="001022D2" w14:paraId="74B292CF" w14:textId="77777777" w:rsidTr="00993F7D">
        <w:trPr>
          <w:gridAfter w:val="1"/>
          <w:wAfter w:w="330" w:type="dxa"/>
          <w:ins w:id="427" w:author="Monica Neibert" w:date="2019-01-09T10:21:00Z"/>
        </w:trPr>
        <w:tc>
          <w:tcPr>
            <w:tcW w:w="2980" w:type="dxa"/>
            <w:gridSpan w:val="3"/>
            <w:tcBorders>
              <w:top w:val="nil"/>
              <w:left w:val="nil"/>
              <w:bottom w:val="nil"/>
              <w:right w:val="nil"/>
            </w:tcBorders>
          </w:tcPr>
          <w:p w14:paraId="7074196D" w14:textId="77777777" w:rsidR="001022D2" w:rsidRDefault="001022D2" w:rsidP="00993F7D">
            <w:pPr>
              <w:ind w:right="144"/>
              <w:rPr>
                <w:ins w:id="428" w:author="Monica Neibert" w:date="2019-01-09T10:21:00Z"/>
              </w:rPr>
            </w:pPr>
          </w:p>
        </w:tc>
        <w:tc>
          <w:tcPr>
            <w:tcW w:w="6523" w:type="dxa"/>
            <w:gridSpan w:val="7"/>
            <w:tcBorders>
              <w:top w:val="nil"/>
              <w:left w:val="nil"/>
              <w:bottom w:val="nil"/>
              <w:right w:val="nil"/>
            </w:tcBorders>
          </w:tcPr>
          <w:p w14:paraId="31005466" w14:textId="77777777" w:rsidR="001022D2" w:rsidRDefault="001022D2" w:rsidP="00993F7D">
            <w:pPr>
              <w:ind w:right="144"/>
              <w:rPr>
                <w:ins w:id="429" w:author="Monica Neibert" w:date="2019-01-09T10:21:00Z"/>
              </w:rPr>
            </w:pPr>
            <w:ins w:id="430" w:author="Monica Neibert" w:date="2019-01-09T10:21:00Z">
              <w:r>
                <w:rPr>
                  <w:sz w:val="20"/>
                </w:rPr>
                <w:t>Code identifying the broad category to which a measurement applies</w:t>
              </w:r>
            </w:ins>
          </w:p>
        </w:tc>
      </w:tr>
      <w:tr w:rsidR="001022D2" w14:paraId="6CF3B0C8" w14:textId="77777777" w:rsidTr="00993F7D">
        <w:trPr>
          <w:gridAfter w:val="1"/>
          <w:wAfter w:w="331" w:type="dxa"/>
          <w:ins w:id="431" w:author="Monica Neibert" w:date="2019-01-09T10:21:00Z"/>
        </w:trPr>
        <w:tc>
          <w:tcPr>
            <w:tcW w:w="3168" w:type="dxa"/>
            <w:gridSpan w:val="4"/>
            <w:tcBorders>
              <w:top w:val="nil"/>
              <w:left w:val="nil"/>
              <w:bottom w:val="nil"/>
              <w:right w:val="nil"/>
            </w:tcBorders>
          </w:tcPr>
          <w:p w14:paraId="01B71387" w14:textId="77777777" w:rsidR="001022D2" w:rsidRDefault="001022D2" w:rsidP="00993F7D">
            <w:pPr>
              <w:ind w:right="144"/>
              <w:rPr>
                <w:ins w:id="432" w:author="Monica Neibert" w:date="2019-01-09T10:21:00Z"/>
              </w:rPr>
            </w:pPr>
            <w:ins w:id="433" w:author="Monica Neibert" w:date="2019-01-09T10:21:00Z">
              <w:r>
                <w:rPr>
                  <w:sz w:val="20"/>
                </w:rPr>
                <w:t xml:space="preserve"> </w:t>
              </w:r>
            </w:ins>
          </w:p>
        </w:tc>
        <w:tc>
          <w:tcPr>
            <w:tcW w:w="1367" w:type="dxa"/>
            <w:tcBorders>
              <w:top w:val="nil"/>
              <w:left w:val="nil"/>
              <w:bottom w:val="nil"/>
              <w:right w:val="nil"/>
            </w:tcBorders>
          </w:tcPr>
          <w:p w14:paraId="6774CD20" w14:textId="77777777" w:rsidR="001022D2" w:rsidRDefault="001022D2" w:rsidP="00993F7D">
            <w:pPr>
              <w:ind w:right="144"/>
              <w:rPr>
                <w:ins w:id="434" w:author="Monica Neibert" w:date="2019-01-09T10:21:00Z"/>
              </w:rPr>
            </w:pPr>
            <w:ins w:id="435" w:author="Monica Neibert" w:date="2019-01-09T10:21:00Z">
              <w:r>
                <w:rPr>
                  <w:sz w:val="20"/>
                </w:rPr>
                <w:t>AA</w:t>
              </w:r>
            </w:ins>
          </w:p>
        </w:tc>
        <w:tc>
          <w:tcPr>
            <w:tcW w:w="144" w:type="dxa"/>
            <w:tcBorders>
              <w:top w:val="nil"/>
              <w:left w:val="nil"/>
              <w:bottom w:val="nil"/>
              <w:right w:val="nil"/>
            </w:tcBorders>
          </w:tcPr>
          <w:p w14:paraId="06EE2F7B" w14:textId="77777777" w:rsidR="001022D2" w:rsidRDefault="001022D2" w:rsidP="00993F7D">
            <w:pPr>
              <w:ind w:right="144"/>
              <w:rPr>
                <w:ins w:id="436" w:author="Monica Neibert" w:date="2019-01-09T10:21:00Z"/>
              </w:rPr>
            </w:pPr>
          </w:p>
        </w:tc>
        <w:tc>
          <w:tcPr>
            <w:tcW w:w="4823" w:type="dxa"/>
            <w:gridSpan w:val="4"/>
            <w:tcBorders>
              <w:top w:val="nil"/>
              <w:left w:val="nil"/>
              <w:bottom w:val="nil"/>
              <w:right w:val="nil"/>
            </w:tcBorders>
          </w:tcPr>
          <w:p w14:paraId="7AA0268C" w14:textId="77777777" w:rsidR="001022D2" w:rsidRDefault="001022D2" w:rsidP="00993F7D">
            <w:pPr>
              <w:ind w:right="144"/>
              <w:rPr>
                <w:ins w:id="437" w:author="Monica Neibert" w:date="2019-01-09T10:21:00Z"/>
              </w:rPr>
            </w:pPr>
            <w:ins w:id="438" w:author="Monica Neibert" w:date="2019-01-09T10:21:00Z">
              <w:r>
                <w:rPr>
                  <w:sz w:val="20"/>
                </w:rPr>
                <w:t>Meter reading-beginning actual/ending actual</w:t>
              </w:r>
            </w:ins>
          </w:p>
        </w:tc>
      </w:tr>
      <w:tr w:rsidR="001022D2" w14:paraId="641552B3" w14:textId="77777777" w:rsidTr="00993F7D">
        <w:trPr>
          <w:gridAfter w:val="1"/>
          <w:wAfter w:w="331" w:type="dxa"/>
          <w:ins w:id="439" w:author="Monica Neibert" w:date="2019-01-09T10:21:00Z"/>
        </w:trPr>
        <w:tc>
          <w:tcPr>
            <w:tcW w:w="3168" w:type="dxa"/>
            <w:gridSpan w:val="4"/>
            <w:tcBorders>
              <w:top w:val="nil"/>
              <w:left w:val="nil"/>
              <w:bottom w:val="nil"/>
              <w:right w:val="nil"/>
            </w:tcBorders>
          </w:tcPr>
          <w:p w14:paraId="5BD1E676" w14:textId="77777777" w:rsidR="001022D2" w:rsidRDefault="001022D2" w:rsidP="00993F7D">
            <w:pPr>
              <w:ind w:right="144"/>
              <w:rPr>
                <w:ins w:id="440" w:author="Monica Neibert" w:date="2019-01-09T10:21:00Z"/>
              </w:rPr>
            </w:pPr>
            <w:ins w:id="441" w:author="Monica Neibert" w:date="2019-01-09T10:21:00Z">
              <w:r>
                <w:rPr>
                  <w:sz w:val="20"/>
                </w:rPr>
                <w:t xml:space="preserve"> </w:t>
              </w:r>
            </w:ins>
          </w:p>
        </w:tc>
        <w:tc>
          <w:tcPr>
            <w:tcW w:w="1367" w:type="dxa"/>
            <w:tcBorders>
              <w:top w:val="nil"/>
              <w:left w:val="nil"/>
              <w:bottom w:val="nil"/>
              <w:right w:val="nil"/>
            </w:tcBorders>
          </w:tcPr>
          <w:p w14:paraId="1E8315CF" w14:textId="77777777" w:rsidR="001022D2" w:rsidRDefault="001022D2" w:rsidP="00993F7D">
            <w:pPr>
              <w:ind w:right="144"/>
              <w:rPr>
                <w:ins w:id="442" w:author="Monica Neibert" w:date="2019-01-09T10:21:00Z"/>
              </w:rPr>
            </w:pPr>
            <w:ins w:id="443" w:author="Monica Neibert" w:date="2019-01-09T10:21:00Z">
              <w:r>
                <w:rPr>
                  <w:sz w:val="20"/>
                </w:rPr>
                <w:t>AE</w:t>
              </w:r>
            </w:ins>
          </w:p>
        </w:tc>
        <w:tc>
          <w:tcPr>
            <w:tcW w:w="144" w:type="dxa"/>
            <w:tcBorders>
              <w:top w:val="nil"/>
              <w:left w:val="nil"/>
              <w:bottom w:val="nil"/>
              <w:right w:val="nil"/>
            </w:tcBorders>
          </w:tcPr>
          <w:p w14:paraId="25E870FB" w14:textId="77777777" w:rsidR="001022D2" w:rsidRDefault="001022D2" w:rsidP="00993F7D">
            <w:pPr>
              <w:ind w:right="144"/>
              <w:rPr>
                <w:ins w:id="444" w:author="Monica Neibert" w:date="2019-01-09T10:21:00Z"/>
              </w:rPr>
            </w:pPr>
          </w:p>
        </w:tc>
        <w:tc>
          <w:tcPr>
            <w:tcW w:w="4823" w:type="dxa"/>
            <w:gridSpan w:val="4"/>
            <w:tcBorders>
              <w:top w:val="nil"/>
              <w:left w:val="nil"/>
              <w:bottom w:val="nil"/>
              <w:right w:val="nil"/>
            </w:tcBorders>
          </w:tcPr>
          <w:p w14:paraId="61430B4C" w14:textId="77777777" w:rsidR="001022D2" w:rsidRDefault="001022D2" w:rsidP="00993F7D">
            <w:pPr>
              <w:ind w:right="144"/>
              <w:rPr>
                <w:ins w:id="445" w:author="Monica Neibert" w:date="2019-01-09T10:21:00Z"/>
              </w:rPr>
            </w:pPr>
            <w:ins w:id="446" w:author="Monica Neibert" w:date="2019-01-09T10:21:00Z">
              <w:r>
                <w:rPr>
                  <w:sz w:val="20"/>
                </w:rPr>
                <w:t>Meter reading-beginning actual/ending estimated</w:t>
              </w:r>
            </w:ins>
          </w:p>
        </w:tc>
      </w:tr>
      <w:tr w:rsidR="001022D2" w14:paraId="6536FEAE" w14:textId="77777777" w:rsidTr="00993F7D">
        <w:trPr>
          <w:gridAfter w:val="1"/>
          <w:wAfter w:w="331" w:type="dxa"/>
          <w:ins w:id="447" w:author="Monica Neibert" w:date="2019-01-09T10:21:00Z"/>
        </w:trPr>
        <w:tc>
          <w:tcPr>
            <w:tcW w:w="3168" w:type="dxa"/>
            <w:gridSpan w:val="4"/>
            <w:tcBorders>
              <w:top w:val="nil"/>
              <w:left w:val="nil"/>
              <w:bottom w:val="nil"/>
              <w:right w:val="nil"/>
            </w:tcBorders>
          </w:tcPr>
          <w:p w14:paraId="2112930B" w14:textId="77777777" w:rsidR="001022D2" w:rsidRDefault="001022D2" w:rsidP="00993F7D">
            <w:pPr>
              <w:ind w:right="144"/>
              <w:rPr>
                <w:ins w:id="448" w:author="Monica Neibert" w:date="2019-01-09T10:21:00Z"/>
              </w:rPr>
            </w:pPr>
            <w:ins w:id="449" w:author="Monica Neibert" w:date="2019-01-09T10:21:00Z">
              <w:r>
                <w:rPr>
                  <w:sz w:val="20"/>
                </w:rPr>
                <w:t xml:space="preserve"> </w:t>
              </w:r>
            </w:ins>
          </w:p>
        </w:tc>
        <w:tc>
          <w:tcPr>
            <w:tcW w:w="1367" w:type="dxa"/>
            <w:tcBorders>
              <w:top w:val="nil"/>
              <w:left w:val="nil"/>
              <w:bottom w:val="nil"/>
              <w:right w:val="nil"/>
            </w:tcBorders>
          </w:tcPr>
          <w:p w14:paraId="609FC3B1" w14:textId="77777777" w:rsidR="001022D2" w:rsidRDefault="001022D2" w:rsidP="00993F7D">
            <w:pPr>
              <w:ind w:right="144"/>
              <w:rPr>
                <w:ins w:id="450" w:author="Monica Neibert" w:date="2019-01-09T10:21:00Z"/>
              </w:rPr>
            </w:pPr>
            <w:ins w:id="451" w:author="Monica Neibert" w:date="2019-01-09T10:21:00Z">
              <w:r>
                <w:rPr>
                  <w:sz w:val="20"/>
                </w:rPr>
                <w:t>BO</w:t>
              </w:r>
            </w:ins>
          </w:p>
        </w:tc>
        <w:tc>
          <w:tcPr>
            <w:tcW w:w="144" w:type="dxa"/>
            <w:tcBorders>
              <w:top w:val="nil"/>
              <w:left w:val="nil"/>
              <w:bottom w:val="nil"/>
              <w:right w:val="nil"/>
            </w:tcBorders>
          </w:tcPr>
          <w:p w14:paraId="6C234E11" w14:textId="77777777" w:rsidR="001022D2" w:rsidRDefault="001022D2" w:rsidP="00993F7D">
            <w:pPr>
              <w:ind w:right="144"/>
              <w:rPr>
                <w:ins w:id="452" w:author="Monica Neibert" w:date="2019-01-09T10:21:00Z"/>
              </w:rPr>
            </w:pPr>
          </w:p>
        </w:tc>
        <w:tc>
          <w:tcPr>
            <w:tcW w:w="4823" w:type="dxa"/>
            <w:gridSpan w:val="4"/>
            <w:tcBorders>
              <w:top w:val="nil"/>
              <w:left w:val="nil"/>
              <w:bottom w:val="nil"/>
              <w:right w:val="nil"/>
            </w:tcBorders>
          </w:tcPr>
          <w:p w14:paraId="2176CA2E" w14:textId="77777777" w:rsidR="001022D2" w:rsidRDefault="001022D2" w:rsidP="00993F7D">
            <w:pPr>
              <w:ind w:right="144"/>
              <w:rPr>
                <w:ins w:id="453" w:author="Monica Neibert" w:date="2019-01-09T10:21:00Z"/>
              </w:rPr>
            </w:pPr>
            <w:ins w:id="454" w:author="Monica Neibert" w:date="2019-01-09T10:21:00Z">
              <w:r>
                <w:rPr>
                  <w:sz w:val="20"/>
                </w:rPr>
                <w:t>Meter Reading as Billed</w:t>
              </w:r>
            </w:ins>
          </w:p>
        </w:tc>
      </w:tr>
      <w:tr w:rsidR="001022D2" w14:paraId="7F286AB3" w14:textId="77777777" w:rsidTr="00993F7D">
        <w:trPr>
          <w:gridAfter w:val="1"/>
          <w:wAfter w:w="330" w:type="dxa"/>
          <w:ins w:id="455" w:author="Monica Neibert" w:date="2019-01-09T10:21:00Z"/>
        </w:trPr>
        <w:tc>
          <w:tcPr>
            <w:tcW w:w="4680" w:type="dxa"/>
            <w:gridSpan w:val="6"/>
            <w:tcBorders>
              <w:top w:val="nil"/>
              <w:left w:val="nil"/>
              <w:bottom w:val="nil"/>
              <w:right w:val="nil"/>
            </w:tcBorders>
          </w:tcPr>
          <w:p w14:paraId="09D54D5A" w14:textId="77777777" w:rsidR="001022D2" w:rsidRDefault="001022D2" w:rsidP="00993F7D">
            <w:pPr>
              <w:ind w:right="144"/>
              <w:rPr>
                <w:ins w:id="456" w:author="Monica Neibert" w:date="2019-01-09T10:21:00Z"/>
              </w:rPr>
            </w:pPr>
          </w:p>
        </w:tc>
        <w:tc>
          <w:tcPr>
            <w:tcW w:w="4823" w:type="dxa"/>
            <w:gridSpan w:val="4"/>
            <w:tcBorders>
              <w:top w:val="nil"/>
              <w:left w:val="nil"/>
              <w:bottom w:val="nil"/>
              <w:right w:val="nil"/>
            </w:tcBorders>
          </w:tcPr>
          <w:p w14:paraId="57053E00" w14:textId="77777777" w:rsidR="001022D2" w:rsidRDefault="001022D2" w:rsidP="00993F7D">
            <w:pPr>
              <w:ind w:right="144"/>
              <w:rPr>
                <w:ins w:id="457" w:author="Monica Neibert" w:date="2019-01-09T10:21:00Z"/>
              </w:rPr>
            </w:pPr>
            <w:ins w:id="458" w:author="Monica Neibert" w:date="2019-01-09T10:21:00Z">
              <w:r>
                <w:rPr>
                  <w:sz w:val="20"/>
                </w:rPr>
                <w:t>Used when billing charges are based on contractual agreements or pre-established usage and not on actual usage</w:t>
              </w:r>
            </w:ins>
          </w:p>
        </w:tc>
      </w:tr>
      <w:tr w:rsidR="001022D2" w14:paraId="19C13B5A" w14:textId="77777777" w:rsidTr="00993F7D">
        <w:trPr>
          <w:ins w:id="459" w:author="Monica Neibert" w:date="2019-01-09T10:21:00Z"/>
        </w:trPr>
        <w:tc>
          <w:tcPr>
            <w:tcW w:w="1007" w:type="dxa"/>
            <w:tcBorders>
              <w:top w:val="nil"/>
              <w:left w:val="nil"/>
              <w:bottom w:val="nil"/>
              <w:right w:val="nil"/>
            </w:tcBorders>
          </w:tcPr>
          <w:p w14:paraId="4C925A06" w14:textId="77777777" w:rsidR="001022D2" w:rsidRDefault="001022D2" w:rsidP="00993F7D">
            <w:pPr>
              <w:ind w:right="144"/>
              <w:rPr>
                <w:ins w:id="460" w:author="Monica Neibert" w:date="2019-01-09T10:21:00Z"/>
              </w:rPr>
            </w:pPr>
            <w:ins w:id="461" w:author="Monica Neibert" w:date="2019-01-09T10:21:00Z">
              <w:r>
                <w:rPr>
                  <w:b/>
                  <w:sz w:val="20"/>
                </w:rPr>
                <w:t>M/U</w:t>
              </w:r>
            </w:ins>
          </w:p>
        </w:tc>
        <w:tc>
          <w:tcPr>
            <w:tcW w:w="1080" w:type="dxa"/>
            <w:tcBorders>
              <w:top w:val="nil"/>
              <w:left w:val="nil"/>
              <w:bottom w:val="nil"/>
              <w:right w:val="nil"/>
            </w:tcBorders>
          </w:tcPr>
          <w:p w14:paraId="259481E8" w14:textId="77777777" w:rsidR="001022D2" w:rsidRDefault="001022D2" w:rsidP="00993F7D">
            <w:pPr>
              <w:ind w:right="144"/>
              <w:jc w:val="center"/>
              <w:rPr>
                <w:ins w:id="462" w:author="Monica Neibert" w:date="2019-01-09T10:21:00Z"/>
              </w:rPr>
            </w:pPr>
            <w:ins w:id="463" w:author="Monica Neibert" w:date="2019-01-09T10:21:00Z">
              <w:r>
                <w:rPr>
                  <w:b/>
                  <w:sz w:val="20"/>
                </w:rPr>
                <w:t>MEA03</w:t>
              </w:r>
            </w:ins>
          </w:p>
        </w:tc>
        <w:tc>
          <w:tcPr>
            <w:tcW w:w="892" w:type="dxa"/>
            <w:tcBorders>
              <w:top w:val="nil"/>
              <w:left w:val="nil"/>
              <w:bottom w:val="nil"/>
              <w:right w:val="nil"/>
            </w:tcBorders>
          </w:tcPr>
          <w:p w14:paraId="4D486012" w14:textId="77777777" w:rsidR="001022D2" w:rsidRDefault="001022D2" w:rsidP="00993F7D">
            <w:pPr>
              <w:ind w:right="144"/>
              <w:jc w:val="center"/>
              <w:rPr>
                <w:ins w:id="464" w:author="Monica Neibert" w:date="2019-01-09T10:21:00Z"/>
              </w:rPr>
            </w:pPr>
            <w:ins w:id="465" w:author="Monica Neibert" w:date="2019-01-09T10:21:00Z">
              <w:r>
                <w:rPr>
                  <w:b/>
                  <w:sz w:val="20"/>
                </w:rPr>
                <w:t>739</w:t>
              </w:r>
            </w:ins>
          </w:p>
        </w:tc>
        <w:tc>
          <w:tcPr>
            <w:tcW w:w="4968" w:type="dxa"/>
            <w:gridSpan w:val="4"/>
            <w:tcBorders>
              <w:top w:val="nil"/>
              <w:left w:val="nil"/>
              <w:bottom w:val="nil"/>
              <w:right w:val="nil"/>
            </w:tcBorders>
          </w:tcPr>
          <w:p w14:paraId="6C9A749E" w14:textId="77777777" w:rsidR="001022D2" w:rsidRDefault="001022D2" w:rsidP="00993F7D">
            <w:pPr>
              <w:ind w:right="144"/>
              <w:rPr>
                <w:ins w:id="466" w:author="Monica Neibert" w:date="2019-01-09T10:21:00Z"/>
              </w:rPr>
            </w:pPr>
            <w:ins w:id="467" w:author="Monica Neibert" w:date="2019-01-09T10:21:00Z">
              <w:r>
                <w:rPr>
                  <w:b/>
                  <w:sz w:val="20"/>
                </w:rPr>
                <w:t>Measurement Value</w:t>
              </w:r>
            </w:ins>
          </w:p>
        </w:tc>
        <w:tc>
          <w:tcPr>
            <w:tcW w:w="432" w:type="dxa"/>
            <w:tcBorders>
              <w:top w:val="nil"/>
              <w:left w:val="nil"/>
              <w:bottom w:val="nil"/>
              <w:right w:val="nil"/>
            </w:tcBorders>
          </w:tcPr>
          <w:p w14:paraId="7C78C8AE" w14:textId="77777777" w:rsidR="001022D2" w:rsidRDefault="001022D2" w:rsidP="00993F7D">
            <w:pPr>
              <w:ind w:right="144"/>
              <w:jc w:val="center"/>
              <w:rPr>
                <w:ins w:id="468" w:author="Monica Neibert" w:date="2019-01-09T10:21:00Z"/>
              </w:rPr>
            </w:pPr>
            <w:ins w:id="469" w:author="Monica Neibert" w:date="2019-01-09T10:21:00Z">
              <w:r>
                <w:rPr>
                  <w:b/>
                  <w:sz w:val="20"/>
                </w:rPr>
                <w:t>X</w:t>
              </w:r>
            </w:ins>
          </w:p>
        </w:tc>
        <w:tc>
          <w:tcPr>
            <w:tcW w:w="14" w:type="dxa"/>
            <w:tcBorders>
              <w:top w:val="nil"/>
              <w:left w:val="nil"/>
              <w:bottom w:val="nil"/>
              <w:right w:val="nil"/>
            </w:tcBorders>
          </w:tcPr>
          <w:p w14:paraId="40B7C202" w14:textId="77777777" w:rsidR="001022D2" w:rsidRDefault="001022D2" w:rsidP="00993F7D">
            <w:pPr>
              <w:ind w:right="144"/>
              <w:jc w:val="center"/>
              <w:rPr>
                <w:ins w:id="470" w:author="Monica Neibert" w:date="2019-01-09T10:21:00Z"/>
              </w:rPr>
            </w:pPr>
          </w:p>
        </w:tc>
        <w:tc>
          <w:tcPr>
            <w:tcW w:w="1440" w:type="dxa"/>
            <w:gridSpan w:val="2"/>
            <w:tcBorders>
              <w:top w:val="nil"/>
              <w:left w:val="nil"/>
              <w:bottom w:val="nil"/>
              <w:right w:val="nil"/>
            </w:tcBorders>
          </w:tcPr>
          <w:p w14:paraId="649A97DF" w14:textId="77777777" w:rsidR="001022D2" w:rsidRDefault="001022D2" w:rsidP="00993F7D">
            <w:pPr>
              <w:ind w:right="144"/>
              <w:rPr>
                <w:ins w:id="471" w:author="Monica Neibert" w:date="2019-01-09T10:21:00Z"/>
              </w:rPr>
            </w:pPr>
            <w:ins w:id="472" w:author="Monica Neibert" w:date="2019-01-09T10:21:00Z">
              <w:r>
                <w:rPr>
                  <w:b/>
                  <w:sz w:val="20"/>
                </w:rPr>
                <w:t>R 1/20</w:t>
              </w:r>
            </w:ins>
          </w:p>
        </w:tc>
      </w:tr>
      <w:tr w:rsidR="001022D2" w14:paraId="6AEA2545" w14:textId="77777777" w:rsidTr="00993F7D">
        <w:trPr>
          <w:gridAfter w:val="1"/>
          <w:wAfter w:w="330" w:type="dxa"/>
          <w:ins w:id="473" w:author="Monica Neibert" w:date="2019-01-09T10:21:00Z"/>
        </w:trPr>
        <w:tc>
          <w:tcPr>
            <w:tcW w:w="2980" w:type="dxa"/>
            <w:gridSpan w:val="3"/>
            <w:tcBorders>
              <w:top w:val="nil"/>
              <w:left w:val="nil"/>
              <w:bottom w:val="nil"/>
              <w:right w:val="nil"/>
            </w:tcBorders>
          </w:tcPr>
          <w:p w14:paraId="250EB068" w14:textId="77777777" w:rsidR="001022D2" w:rsidRDefault="001022D2" w:rsidP="00993F7D">
            <w:pPr>
              <w:ind w:right="144"/>
              <w:rPr>
                <w:ins w:id="474" w:author="Monica Neibert" w:date="2019-01-09T10:21:00Z"/>
              </w:rPr>
            </w:pPr>
          </w:p>
        </w:tc>
        <w:tc>
          <w:tcPr>
            <w:tcW w:w="6523" w:type="dxa"/>
            <w:gridSpan w:val="7"/>
            <w:tcBorders>
              <w:top w:val="nil"/>
              <w:left w:val="nil"/>
              <w:bottom w:val="nil"/>
              <w:right w:val="nil"/>
            </w:tcBorders>
          </w:tcPr>
          <w:p w14:paraId="3F924EE9" w14:textId="77777777" w:rsidR="001022D2" w:rsidRDefault="001022D2" w:rsidP="00993F7D">
            <w:pPr>
              <w:ind w:right="144"/>
              <w:rPr>
                <w:ins w:id="475" w:author="Monica Neibert" w:date="2019-01-09T10:21:00Z"/>
              </w:rPr>
            </w:pPr>
            <w:ins w:id="476" w:author="Monica Neibert" w:date="2019-01-09T10:21:00Z">
              <w:r>
                <w:rPr>
                  <w:sz w:val="20"/>
                </w:rPr>
                <w:t>The value of the measurement</w:t>
              </w:r>
            </w:ins>
          </w:p>
        </w:tc>
      </w:tr>
      <w:tr w:rsidR="001022D2" w14:paraId="1527AF7B" w14:textId="77777777" w:rsidTr="00993F7D">
        <w:trPr>
          <w:ins w:id="477" w:author="Monica Neibert" w:date="2019-01-09T10:21:00Z"/>
        </w:trPr>
        <w:tc>
          <w:tcPr>
            <w:tcW w:w="1007" w:type="dxa"/>
            <w:tcBorders>
              <w:top w:val="nil"/>
              <w:left w:val="nil"/>
              <w:bottom w:val="nil"/>
              <w:right w:val="nil"/>
            </w:tcBorders>
          </w:tcPr>
          <w:p w14:paraId="33A4C619" w14:textId="77777777" w:rsidR="001022D2" w:rsidRDefault="001022D2" w:rsidP="00993F7D">
            <w:pPr>
              <w:ind w:right="144"/>
              <w:rPr>
                <w:ins w:id="478" w:author="Monica Neibert" w:date="2019-01-09T10:21:00Z"/>
              </w:rPr>
            </w:pPr>
            <w:ins w:id="479" w:author="Monica Neibert" w:date="2019-01-09T10:21:00Z">
              <w:r>
                <w:rPr>
                  <w:b/>
                  <w:sz w:val="20"/>
                </w:rPr>
                <w:t>O</w:t>
              </w:r>
            </w:ins>
          </w:p>
        </w:tc>
        <w:tc>
          <w:tcPr>
            <w:tcW w:w="1080" w:type="dxa"/>
            <w:tcBorders>
              <w:top w:val="nil"/>
              <w:left w:val="nil"/>
              <w:bottom w:val="nil"/>
              <w:right w:val="nil"/>
            </w:tcBorders>
          </w:tcPr>
          <w:p w14:paraId="535074A3" w14:textId="77777777" w:rsidR="001022D2" w:rsidRDefault="001022D2" w:rsidP="00993F7D">
            <w:pPr>
              <w:ind w:right="144"/>
              <w:jc w:val="center"/>
              <w:rPr>
                <w:ins w:id="480" w:author="Monica Neibert" w:date="2019-01-09T10:21:00Z"/>
              </w:rPr>
            </w:pPr>
            <w:ins w:id="481" w:author="Monica Neibert" w:date="2019-01-09T10:21:00Z">
              <w:r>
                <w:rPr>
                  <w:b/>
                  <w:sz w:val="20"/>
                </w:rPr>
                <w:t>MEA04</w:t>
              </w:r>
            </w:ins>
          </w:p>
        </w:tc>
        <w:tc>
          <w:tcPr>
            <w:tcW w:w="892" w:type="dxa"/>
            <w:tcBorders>
              <w:top w:val="nil"/>
              <w:left w:val="nil"/>
              <w:bottom w:val="nil"/>
              <w:right w:val="nil"/>
            </w:tcBorders>
          </w:tcPr>
          <w:p w14:paraId="50977CF6" w14:textId="77777777" w:rsidR="001022D2" w:rsidRDefault="001022D2" w:rsidP="00993F7D">
            <w:pPr>
              <w:ind w:right="144"/>
              <w:jc w:val="center"/>
              <w:rPr>
                <w:ins w:id="482" w:author="Monica Neibert" w:date="2019-01-09T10:21:00Z"/>
              </w:rPr>
            </w:pPr>
            <w:ins w:id="483" w:author="Monica Neibert" w:date="2019-01-09T10:21:00Z">
              <w:r>
                <w:rPr>
                  <w:b/>
                  <w:sz w:val="20"/>
                </w:rPr>
                <w:t>C001</w:t>
              </w:r>
            </w:ins>
          </w:p>
        </w:tc>
        <w:tc>
          <w:tcPr>
            <w:tcW w:w="4968" w:type="dxa"/>
            <w:gridSpan w:val="4"/>
            <w:tcBorders>
              <w:top w:val="nil"/>
              <w:left w:val="nil"/>
              <w:bottom w:val="nil"/>
              <w:right w:val="nil"/>
            </w:tcBorders>
          </w:tcPr>
          <w:p w14:paraId="5EA1CAD9" w14:textId="77777777" w:rsidR="001022D2" w:rsidRDefault="001022D2" w:rsidP="00993F7D">
            <w:pPr>
              <w:ind w:right="144"/>
              <w:rPr>
                <w:ins w:id="484" w:author="Monica Neibert" w:date="2019-01-09T10:21:00Z"/>
              </w:rPr>
            </w:pPr>
            <w:ins w:id="485" w:author="Monica Neibert" w:date="2019-01-09T10:21:00Z">
              <w:r>
                <w:rPr>
                  <w:b/>
                  <w:sz w:val="20"/>
                </w:rPr>
                <w:t>Composite Unit of Measure</w:t>
              </w:r>
            </w:ins>
          </w:p>
        </w:tc>
        <w:tc>
          <w:tcPr>
            <w:tcW w:w="432" w:type="dxa"/>
            <w:tcBorders>
              <w:top w:val="nil"/>
              <w:left w:val="nil"/>
              <w:bottom w:val="nil"/>
              <w:right w:val="nil"/>
            </w:tcBorders>
          </w:tcPr>
          <w:p w14:paraId="7FEFCCBB" w14:textId="77777777" w:rsidR="001022D2" w:rsidRDefault="001022D2" w:rsidP="00993F7D">
            <w:pPr>
              <w:ind w:right="144"/>
              <w:jc w:val="center"/>
              <w:rPr>
                <w:ins w:id="486" w:author="Monica Neibert" w:date="2019-01-09T10:21:00Z"/>
              </w:rPr>
            </w:pPr>
            <w:ins w:id="487" w:author="Monica Neibert" w:date="2019-01-09T10:21:00Z">
              <w:r>
                <w:rPr>
                  <w:b/>
                  <w:sz w:val="20"/>
                </w:rPr>
                <w:t>X</w:t>
              </w:r>
            </w:ins>
          </w:p>
        </w:tc>
        <w:tc>
          <w:tcPr>
            <w:tcW w:w="14" w:type="dxa"/>
            <w:tcBorders>
              <w:top w:val="nil"/>
              <w:left w:val="nil"/>
              <w:bottom w:val="nil"/>
              <w:right w:val="nil"/>
            </w:tcBorders>
          </w:tcPr>
          <w:p w14:paraId="2D8E2356" w14:textId="77777777" w:rsidR="001022D2" w:rsidRDefault="001022D2" w:rsidP="00993F7D">
            <w:pPr>
              <w:ind w:right="144"/>
              <w:jc w:val="center"/>
              <w:rPr>
                <w:ins w:id="488" w:author="Monica Neibert" w:date="2019-01-09T10:21:00Z"/>
              </w:rPr>
            </w:pPr>
          </w:p>
        </w:tc>
        <w:tc>
          <w:tcPr>
            <w:tcW w:w="1440" w:type="dxa"/>
            <w:gridSpan w:val="2"/>
            <w:tcBorders>
              <w:top w:val="nil"/>
              <w:left w:val="nil"/>
              <w:bottom w:val="nil"/>
              <w:right w:val="nil"/>
            </w:tcBorders>
          </w:tcPr>
          <w:p w14:paraId="40EE6865" w14:textId="77777777" w:rsidR="001022D2" w:rsidRDefault="001022D2" w:rsidP="00993F7D">
            <w:pPr>
              <w:ind w:right="144"/>
              <w:rPr>
                <w:ins w:id="489" w:author="Monica Neibert" w:date="2019-01-09T10:21:00Z"/>
              </w:rPr>
            </w:pPr>
          </w:p>
        </w:tc>
      </w:tr>
      <w:tr w:rsidR="001022D2" w14:paraId="0ED24948" w14:textId="77777777" w:rsidTr="00993F7D">
        <w:trPr>
          <w:gridAfter w:val="1"/>
          <w:wAfter w:w="330" w:type="dxa"/>
          <w:ins w:id="490" w:author="Monica Neibert" w:date="2019-01-09T10:21:00Z"/>
        </w:trPr>
        <w:tc>
          <w:tcPr>
            <w:tcW w:w="2980" w:type="dxa"/>
            <w:gridSpan w:val="3"/>
            <w:tcBorders>
              <w:top w:val="nil"/>
              <w:left w:val="nil"/>
              <w:bottom w:val="nil"/>
              <w:right w:val="nil"/>
            </w:tcBorders>
          </w:tcPr>
          <w:p w14:paraId="2E83AB6C" w14:textId="77777777" w:rsidR="001022D2" w:rsidRDefault="001022D2" w:rsidP="00993F7D">
            <w:pPr>
              <w:ind w:right="144"/>
              <w:rPr>
                <w:ins w:id="491" w:author="Monica Neibert" w:date="2019-01-09T10:21:00Z"/>
              </w:rPr>
            </w:pPr>
          </w:p>
        </w:tc>
        <w:tc>
          <w:tcPr>
            <w:tcW w:w="6523" w:type="dxa"/>
            <w:gridSpan w:val="7"/>
            <w:tcBorders>
              <w:top w:val="nil"/>
              <w:left w:val="nil"/>
              <w:bottom w:val="nil"/>
              <w:right w:val="nil"/>
            </w:tcBorders>
          </w:tcPr>
          <w:p w14:paraId="0C540862" w14:textId="77777777" w:rsidR="001022D2" w:rsidRDefault="001022D2" w:rsidP="00993F7D">
            <w:pPr>
              <w:ind w:right="144"/>
              <w:rPr>
                <w:ins w:id="492" w:author="Monica Neibert" w:date="2019-01-09T10:21:00Z"/>
              </w:rPr>
            </w:pPr>
            <w:ins w:id="493" w:author="Monica Neibert" w:date="2019-01-09T10:21:00Z">
              <w:r>
                <w:rPr>
                  <w:sz w:val="20"/>
                </w:rPr>
                <w:t xml:space="preserve">To identify a composite unit of </w:t>
              </w:r>
              <w:proofErr w:type="gramStart"/>
              <w:r>
                <w:rPr>
                  <w:sz w:val="20"/>
                </w:rPr>
                <w:t>measure  (</w:t>
              </w:r>
              <w:proofErr w:type="gramEnd"/>
              <w:r>
                <w:rPr>
                  <w:sz w:val="20"/>
                </w:rPr>
                <w:t>See Figures Appendix for examples of use)</w:t>
              </w:r>
            </w:ins>
          </w:p>
        </w:tc>
      </w:tr>
      <w:tr w:rsidR="001022D2" w14:paraId="702FA10E" w14:textId="77777777" w:rsidTr="00993F7D">
        <w:trPr>
          <w:ins w:id="494" w:author="Monica Neibert" w:date="2019-01-09T10:21:00Z"/>
        </w:trPr>
        <w:tc>
          <w:tcPr>
            <w:tcW w:w="1007" w:type="dxa"/>
            <w:tcBorders>
              <w:top w:val="nil"/>
              <w:left w:val="nil"/>
              <w:bottom w:val="nil"/>
              <w:right w:val="nil"/>
            </w:tcBorders>
          </w:tcPr>
          <w:p w14:paraId="3452130B" w14:textId="77777777" w:rsidR="001022D2" w:rsidRDefault="001022D2" w:rsidP="00993F7D">
            <w:pPr>
              <w:ind w:right="144"/>
              <w:rPr>
                <w:ins w:id="495" w:author="Monica Neibert" w:date="2019-01-09T10:21:00Z"/>
              </w:rPr>
            </w:pPr>
            <w:ins w:id="496" w:author="Monica Neibert" w:date="2019-01-09T10:21:00Z">
              <w:r>
                <w:rPr>
                  <w:b/>
                  <w:sz w:val="20"/>
                </w:rPr>
                <w:t>M</w:t>
              </w:r>
            </w:ins>
          </w:p>
        </w:tc>
        <w:tc>
          <w:tcPr>
            <w:tcW w:w="1080" w:type="dxa"/>
            <w:tcBorders>
              <w:top w:val="nil"/>
              <w:left w:val="nil"/>
              <w:bottom w:val="nil"/>
              <w:right w:val="nil"/>
            </w:tcBorders>
          </w:tcPr>
          <w:p w14:paraId="4BB15633" w14:textId="77777777" w:rsidR="001022D2" w:rsidRDefault="001022D2" w:rsidP="00993F7D">
            <w:pPr>
              <w:ind w:right="144"/>
              <w:jc w:val="center"/>
              <w:rPr>
                <w:ins w:id="497" w:author="Monica Neibert" w:date="2019-01-09T10:21:00Z"/>
              </w:rPr>
            </w:pPr>
            <w:ins w:id="498" w:author="Monica Neibert" w:date="2019-01-09T10:21:00Z">
              <w:r>
                <w:rPr>
                  <w:b/>
                  <w:sz w:val="20"/>
                </w:rPr>
                <w:t>C00101</w:t>
              </w:r>
            </w:ins>
          </w:p>
        </w:tc>
        <w:tc>
          <w:tcPr>
            <w:tcW w:w="892" w:type="dxa"/>
            <w:tcBorders>
              <w:top w:val="nil"/>
              <w:left w:val="nil"/>
              <w:bottom w:val="nil"/>
              <w:right w:val="nil"/>
            </w:tcBorders>
          </w:tcPr>
          <w:p w14:paraId="6D44CE1F" w14:textId="77777777" w:rsidR="001022D2" w:rsidRDefault="001022D2" w:rsidP="00993F7D">
            <w:pPr>
              <w:ind w:right="144"/>
              <w:jc w:val="center"/>
              <w:rPr>
                <w:ins w:id="499" w:author="Monica Neibert" w:date="2019-01-09T10:21:00Z"/>
              </w:rPr>
            </w:pPr>
            <w:ins w:id="500" w:author="Monica Neibert" w:date="2019-01-09T10:21:00Z">
              <w:r>
                <w:rPr>
                  <w:b/>
                  <w:sz w:val="20"/>
                </w:rPr>
                <w:t>355</w:t>
              </w:r>
            </w:ins>
          </w:p>
        </w:tc>
        <w:tc>
          <w:tcPr>
            <w:tcW w:w="4968" w:type="dxa"/>
            <w:gridSpan w:val="4"/>
            <w:tcBorders>
              <w:top w:val="nil"/>
              <w:left w:val="nil"/>
              <w:bottom w:val="nil"/>
              <w:right w:val="nil"/>
            </w:tcBorders>
          </w:tcPr>
          <w:p w14:paraId="03A4752D" w14:textId="77777777" w:rsidR="001022D2" w:rsidRDefault="001022D2" w:rsidP="00993F7D">
            <w:pPr>
              <w:ind w:right="144"/>
              <w:rPr>
                <w:ins w:id="501" w:author="Monica Neibert" w:date="2019-01-09T10:21:00Z"/>
              </w:rPr>
            </w:pPr>
            <w:ins w:id="502" w:author="Monica Neibert" w:date="2019-01-09T10:21:00Z">
              <w:r>
                <w:rPr>
                  <w:b/>
                  <w:sz w:val="20"/>
                </w:rPr>
                <w:t>Unit or Basis for Measurement Code</w:t>
              </w:r>
            </w:ins>
          </w:p>
        </w:tc>
        <w:tc>
          <w:tcPr>
            <w:tcW w:w="432" w:type="dxa"/>
            <w:tcBorders>
              <w:top w:val="nil"/>
              <w:left w:val="nil"/>
              <w:bottom w:val="nil"/>
              <w:right w:val="nil"/>
            </w:tcBorders>
          </w:tcPr>
          <w:p w14:paraId="572FE0D7" w14:textId="77777777" w:rsidR="001022D2" w:rsidRDefault="001022D2" w:rsidP="00993F7D">
            <w:pPr>
              <w:ind w:right="144"/>
              <w:jc w:val="center"/>
              <w:rPr>
                <w:ins w:id="503" w:author="Monica Neibert" w:date="2019-01-09T10:21:00Z"/>
              </w:rPr>
            </w:pPr>
            <w:ins w:id="504" w:author="Monica Neibert" w:date="2019-01-09T10:21:00Z">
              <w:r>
                <w:rPr>
                  <w:b/>
                  <w:sz w:val="20"/>
                </w:rPr>
                <w:t>M</w:t>
              </w:r>
            </w:ins>
          </w:p>
        </w:tc>
        <w:tc>
          <w:tcPr>
            <w:tcW w:w="14" w:type="dxa"/>
            <w:tcBorders>
              <w:top w:val="nil"/>
              <w:left w:val="nil"/>
              <w:bottom w:val="nil"/>
              <w:right w:val="nil"/>
            </w:tcBorders>
          </w:tcPr>
          <w:p w14:paraId="62D1795C" w14:textId="77777777" w:rsidR="001022D2" w:rsidRDefault="001022D2" w:rsidP="00993F7D">
            <w:pPr>
              <w:ind w:right="144"/>
              <w:jc w:val="center"/>
              <w:rPr>
                <w:ins w:id="505" w:author="Monica Neibert" w:date="2019-01-09T10:21:00Z"/>
              </w:rPr>
            </w:pPr>
          </w:p>
        </w:tc>
        <w:tc>
          <w:tcPr>
            <w:tcW w:w="1440" w:type="dxa"/>
            <w:gridSpan w:val="2"/>
            <w:tcBorders>
              <w:top w:val="nil"/>
              <w:left w:val="nil"/>
              <w:bottom w:val="nil"/>
              <w:right w:val="nil"/>
            </w:tcBorders>
          </w:tcPr>
          <w:p w14:paraId="1929B5C9" w14:textId="77777777" w:rsidR="001022D2" w:rsidRDefault="001022D2" w:rsidP="00993F7D">
            <w:pPr>
              <w:ind w:right="144"/>
              <w:rPr>
                <w:ins w:id="506" w:author="Monica Neibert" w:date="2019-01-09T10:21:00Z"/>
              </w:rPr>
            </w:pPr>
            <w:ins w:id="507" w:author="Monica Neibert" w:date="2019-01-09T10:21:00Z">
              <w:r>
                <w:rPr>
                  <w:b/>
                  <w:sz w:val="20"/>
                </w:rPr>
                <w:t>ID 2/2</w:t>
              </w:r>
            </w:ins>
          </w:p>
        </w:tc>
      </w:tr>
      <w:tr w:rsidR="001022D2" w14:paraId="0CFAE9BB" w14:textId="77777777" w:rsidTr="00993F7D">
        <w:trPr>
          <w:gridAfter w:val="1"/>
          <w:wAfter w:w="330" w:type="dxa"/>
          <w:ins w:id="508" w:author="Monica Neibert" w:date="2019-01-09T10:21:00Z"/>
        </w:trPr>
        <w:tc>
          <w:tcPr>
            <w:tcW w:w="2980" w:type="dxa"/>
            <w:gridSpan w:val="3"/>
            <w:tcBorders>
              <w:top w:val="nil"/>
              <w:left w:val="nil"/>
              <w:bottom w:val="nil"/>
              <w:right w:val="nil"/>
            </w:tcBorders>
          </w:tcPr>
          <w:p w14:paraId="6E428966" w14:textId="77777777" w:rsidR="001022D2" w:rsidRDefault="001022D2" w:rsidP="00993F7D">
            <w:pPr>
              <w:ind w:right="144"/>
              <w:rPr>
                <w:ins w:id="509" w:author="Monica Neibert" w:date="2019-01-09T10:21:00Z"/>
              </w:rPr>
            </w:pPr>
          </w:p>
        </w:tc>
        <w:tc>
          <w:tcPr>
            <w:tcW w:w="6523" w:type="dxa"/>
            <w:gridSpan w:val="7"/>
            <w:tcBorders>
              <w:top w:val="nil"/>
              <w:left w:val="nil"/>
              <w:bottom w:val="nil"/>
              <w:right w:val="nil"/>
            </w:tcBorders>
          </w:tcPr>
          <w:p w14:paraId="099DFCE1" w14:textId="77777777" w:rsidR="001022D2" w:rsidRDefault="001022D2" w:rsidP="00993F7D">
            <w:pPr>
              <w:ind w:right="144"/>
              <w:rPr>
                <w:ins w:id="510" w:author="Monica Neibert" w:date="2019-01-09T10:21:00Z"/>
              </w:rPr>
            </w:pPr>
            <w:ins w:id="511" w:author="Monica Neibert" w:date="2019-01-09T10:21:00Z">
              <w:r>
                <w:rPr>
                  <w:sz w:val="20"/>
                </w:rPr>
                <w:t xml:space="preserve">Code specifying the units in which a value is being expressed, or </w:t>
              </w:r>
              <w:proofErr w:type="gramStart"/>
              <w:r>
                <w:rPr>
                  <w:sz w:val="20"/>
                </w:rPr>
                <w:t>manner in which</w:t>
              </w:r>
              <w:proofErr w:type="gramEnd"/>
              <w:r>
                <w:rPr>
                  <w:sz w:val="20"/>
                </w:rPr>
                <w:t xml:space="preserve"> a measurement has been taken</w:t>
              </w:r>
            </w:ins>
          </w:p>
        </w:tc>
      </w:tr>
      <w:tr w:rsidR="001022D2" w14:paraId="45BA2BC3" w14:textId="77777777" w:rsidTr="00993F7D">
        <w:trPr>
          <w:gridAfter w:val="1"/>
          <w:wAfter w:w="331" w:type="dxa"/>
          <w:ins w:id="512" w:author="Monica Neibert" w:date="2019-01-09T10:21:00Z"/>
        </w:trPr>
        <w:tc>
          <w:tcPr>
            <w:tcW w:w="3168" w:type="dxa"/>
            <w:gridSpan w:val="4"/>
            <w:tcBorders>
              <w:top w:val="nil"/>
              <w:left w:val="nil"/>
              <w:bottom w:val="nil"/>
              <w:right w:val="nil"/>
            </w:tcBorders>
          </w:tcPr>
          <w:p w14:paraId="10E561EF" w14:textId="77777777" w:rsidR="001022D2" w:rsidRDefault="001022D2" w:rsidP="00993F7D">
            <w:pPr>
              <w:ind w:right="144"/>
              <w:rPr>
                <w:ins w:id="513" w:author="Monica Neibert" w:date="2019-01-09T10:21:00Z"/>
              </w:rPr>
            </w:pPr>
            <w:ins w:id="514" w:author="Monica Neibert" w:date="2019-01-09T10:21:00Z">
              <w:r>
                <w:rPr>
                  <w:sz w:val="20"/>
                </w:rPr>
                <w:t xml:space="preserve"> </w:t>
              </w:r>
            </w:ins>
          </w:p>
        </w:tc>
        <w:tc>
          <w:tcPr>
            <w:tcW w:w="1367" w:type="dxa"/>
            <w:tcBorders>
              <w:top w:val="nil"/>
              <w:left w:val="nil"/>
              <w:bottom w:val="nil"/>
              <w:right w:val="nil"/>
            </w:tcBorders>
          </w:tcPr>
          <w:p w14:paraId="4AEACDBD" w14:textId="77777777" w:rsidR="001022D2" w:rsidRDefault="001022D2" w:rsidP="00993F7D">
            <w:pPr>
              <w:ind w:right="144"/>
              <w:rPr>
                <w:ins w:id="515" w:author="Monica Neibert" w:date="2019-01-09T10:21:00Z"/>
              </w:rPr>
            </w:pPr>
            <w:ins w:id="516" w:author="Monica Neibert" w:date="2019-01-09T10:21:00Z">
              <w:r>
                <w:rPr>
                  <w:sz w:val="20"/>
                </w:rPr>
                <w:t>K2</w:t>
              </w:r>
            </w:ins>
          </w:p>
        </w:tc>
        <w:tc>
          <w:tcPr>
            <w:tcW w:w="144" w:type="dxa"/>
            <w:tcBorders>
              <w:top w:val="nil"/>
              <w:left w:val="nil"/>
              <w:bottom w:val="nil"/>
              <w:right w:val="nil"/>
            </w:tcBorders>
          </w:tcPr>
          <w:p w14:paraId="2CE3A32E" w14:textId="77777777" w:rsidR="001022D2" w:rsidRDefault="001022D2" w:rsidP="00993F7D">
            <w:pPr>
              <w:ind w:right="144"/>
              <w:rPr>
                <w:ins w:id="517" w:author="Monica Neibert" w:date="2019-01-09T10:21:00Z"/>
              </w:rPr>
            </w:pPr>
          </w:p>
        </w:tc>
        <w:tc>
          <w:tcPr>
            <w:tcW w:w="4823" w:type="dxa"/>
            <w:gridSpan w:val="4"/>
            <w:tcBorders>
              <w:top w:val="nil"/>
              <w:left w:val="nil"/>
              <w:bottom w:val="nil"/>
              <w:right w:val="nil"/>
            </w:tcBorders>
          </w:tcPr>
          <w:p w14:paraId="33F7D52F" w14:textId="77777777" w:rsidR="001022D2" w:rsidRDefault="001022D2" w:rsidP="00993F7D">
            <w:pPr>
              <w:ind w:right="144"/>
              <w:rPr>
                <w:ins w:id="518" w:author="Monica Neibert" w:date="2019-01-09T10:21:00Z"/>
              </w:rPr>
            </w:pPr>
            <w:ins w:id="519" w:author="Monica Neibert" w:date="2019-01-09T10:21:00Z">
              <w:r>
                <w:rPr>
                  <w:sz w:val="20"/>
                </w:rPr>
                <w:t>Kilovolt Amperes Reactive Demand</w:t>
              </w:r>
            </w:ins>
          </w:p>
        </w:tc>
      </w:tr>
      <w:tr w:rsidR="001022D2" w14:paraId="52441267" w14:textId="77777777" w:rsidTr="00993F7D">
        <w:trPr>
          <w:gridAfter w:val="1"/>
          <w:wAfter w:w="330" w:type="dxa"/>
          <w:ins w:id="520" w:author="Monica Neibert" w:date="2019-01-09T10:21:00Z"/>
        </w:trPr>
        <w:tc>
          <w:tcPr>
            <w:tcW w:w="4680" w:type="dxa"/>
            <w:gridSpan w:val="6"/>
            <w:tcBorders>
              <w:top w:val="nil"/>
              <w:left w:val="nil"/>
              <w:bottom w:val="nil"/>
              <w:right w:val="nil"/>
            </w:tcBorders>
          </w:tcPr>
          <w:p w14:paraId="122DC0D1" w14:textId="77777777" w:rsidR="001022D2" w:rsidRDefault="001022D2" w:rsidP="00993F7D">
            <w:pPr>
              <w:ind w:right="144"/>
              <w:rPr>
                <w:ins w:id="521" w:author="Monica Neibert" w:date="2019-01-09T10:21:00Z"/>
              </w:rPr>
            </w:pPr>
          </w:p>
        </w:tc>
        <w:tc>
          <w:tcPr>
            <w:tcW w:w="4823" w:type="dxa"/>
            <w:gridSpan w:val="4"/>
            <w:tcBorders>
              <w:top w:val="nil"/>
              <w:left w:val="nil"/>
              <w:bottom w:val="nil"/>
              <w:right w:val="nil"/>
            </w:tcBorders>
          </w:tcPr>
          <w:p w14:paraId="004AD7C3" w14:textId="77777777" w:rsidR="001022D2" w:rsidRDefault="001022D2" w:rsidP="00993F7D">
            <w:pPr>
              <w:ind w:right="144"/>
              <w:rPr>
                <w:ins w:id="522" w:author="Monica Neibert" w:date="2019-01-09T10:21:00Z"/>
              </w:rPr>
            </w:pPr>
            <w:ins w:id="523" w:author="Monica Neibert" w:date="2019-01-09T10:21:00Z">
              <w:r>
                <w:rPr>
                  <w:sz w:val="20"/>
                </w:rPr>
                <w:t>Reactive power that must be supplied for specific types of customer's equipment; billable when kilowatt demand usage meets or exceeds a defined parameter</w:t>
              </w:r>
            </w:ins>
          </w:p>
        </w:tc>
      </w:tr>
      <w:tr w:rsidR="001022D2" w14:paraId="506DAE19" w14:textId="77777777" w:rsidTr="00993F7D">
        <w:trPr>
          <w:ins w:id="524" w:author="Monica Neibert" w:date="2019-01-09T10:21:00Z"/>
        </w:trPr>
        <w:tc>
          <w:tcPr>
            <w:tcW w:w="1007" w:type="dxa"/>
            <w:tcBorders>
              <w:top w:val="nil"/>
              <w:left w:val="nil"/>
              <w:bottom w:val="nil"/>
              <w:right w:val="nil"/>
            </w:tcBorders>
          </w:tcPr>
          <w:p w14:paraId="1882ECF6" w14:textId="77777777" w:rsidR="001022D2" w:rsidRDefault="001022D2" w:rsidP="00993F7D">
            <w:pPr>
              <w:ind w:right="144"/>
              <w:rPr>
                <w:ins w:id="525" w:author="Monica Neibert" w:date="2019-01-09T10:21:00Z"/>
              </w:rPr>
            </w:pPr>
            <w:ins w:id="526" w:author="Monica Neibert" w:date="2019-01-09T10:21:00Z">
              <w:r>
                <w:rPr>
                  <w:b/>
                  <w:sz w:val="20"/>
                </w:rPr>
                <w:t>M/U</w:t>
              </w:r>
            </w:ins>
          </w:p>
        </w:tc>
        <w:tc>
          <w:tcPr>
            <w:tcW w:w="1080" w:type="dxa"/>
            <w:tcBorders>
              <w:top w:val="nil"/>
              <w:left w:val="nil"/>
              <w:bottom w:val="nil"/>
              <w:right w:val="nil"/>
            </w:tcBorders>
          </w:tcPr>
          <w:p w14:paraId="71C95EAC" w14:textId="77777777" w:rsidR="001022D2" w:rsidRDefault="001022D2" w:rsidP="00993F7D">
            <w:pPr>
              <w:ind w:right="144"/>
              <w:jc w:val="center"/>
              <w:rPr>
                <w:ins w:id="527" w:author="Monica Neibert" w:date="2019-01-09T10:21:00Z"/>
              </w:rPr>
            </w:pPr>
            <w:ins w:id="528" w:author="Monica Neibert" w:date="2019-01-09T10:21:00Z">
              <w:r>
                <w:rPr>
                  <w:b/>
                  <w:sz w:val="20"/>
                </w:rPr>
                <w:t>MEA07</w:t>
              </w:r>
            </w:ins>
          </w:p>
        </w:tc>
        <w:tc>
          <w:tcPr>
            <w:tcW w:w="892" w:type="dxa"/>
            <w:tcBorders>
              <w:top w:val="nil"/>
              <w:left w:val="nil"/>
              <w:bottom w:val="nil"/>
              <w:right w:val="nil"/>
            </w:tcBorders>
          </w:tcPr>
          <w:p w14:paraId="5541ED5C" w14:textId="77777777" w:rsidR="001022D2" w:rsidRDefault="001022D2" w:rsidP="00993F7D">
            <w:pPr>
              <w:ind w:right="144"/>
              <w:jc w:val="center"/>
              <w:rPr>
                <w:ins w:id="529" w:author="Monica Neibert" w:date="2019-01-09T10:21:00Z"/>
              </w:rPr>
            </w:pPr>
            <w:ins w:id="530" w:author="Monica Neibert" w:date="2019-01-09T10:21:00Z">
              <w:r>
                <w:rPr>
                  <w:b/>
                  <w:sz w:val="20"/>
                </w:rPr>
                <w:t>935</w:t>
              </w:r>
            </w:ins>
          </w:p>
        </w:tc>
        <w:tc>
          <w:tcPr>
            <w:tcW w:w="4968" w:type="dxa"/>
            <w:gridSpan w:val="4"/>
            <w:tcBorders>
              <w:top w:val="nil"/>
              <w:left w:val="nil"/>
              <w:bottom w:val="nil"/>
              <w:right w:val="nil"/>
            </w:tcBorders>
          </w:tcPr>
          <w:p w14:paraId="5D3BCC72" w14:textId="77777777" w:rsidR="001022D2" w:rsidRDefault="001022D2" w:rsidP="00993F7D">
            <w:pPr>
              <w:ind w:right="144"/>
              <w:rPr>
                <w:ins w:id="531" w:author="Monica Neibert" w:date="2019-01-09T10:21:00Z"/>
              </w:rPr>
            </w:pPr>
            <w:ins w:id="532" w:author="Monica Neibert" w:date="2019-01-09T10:21:00Z">
              <w:r>
                <w:rPr>
                  <w:b/>
                  <w:sz w:val="20"/>
                </w:rPr>
                <w:t>Measurement Significance Code</w:t>
              </w:r>
            </w:ins>
          </w:p>
        </w:tc>
        <w:tc>
          <w:tcPr>
            <w:tcW w:w="432" w:type="dxa"/>
            <w:tcBorders>
              <w:top w:val="nil"/>
              <w:left w:val="nil"/>
              <w:bottom w:val="nil"/>
              <w:right w:val="nil"/>
            </w:tcBorders>
          </w:tcPr>
          <w:p w14:paraId="5A1F0C13" w14:textId="77777777" w:rsidR="001022D2" w:rsidRDefault="001022D2" w:rsidP="00993F7D">
            <w:pPr>
              <w:ind w:right="144"/>
              <w:jc w:val="center"/>
              <w:rPr>
                <w:ins w:id="533" w:author="Monica Neibert" w:date="2019-01-09T10:21:00Z"/>
              </w:rPr>
            </w:pPr>
            <w:ins w:id="534" w:author="Monica Neibert" w:date="2019-01-09T10:21:00Z">
              <w:r>
                <w:rPr>
                  <w:b/>
                  <w:sz w:val="20"/>
                </w:rPr>
                <w:t>O</w:t>
              </w:r>
            </w:ins>
          </w:p>
        </w:tc>
        <w:tc>
          <w:tcPr>
            <w:tcW w:w="14" w:type="dxa"/>
            <w:tcBorders>
              <w:top w:val="nil"/>
              <w:left w:val="nil"/>
              <w:bottom w:val="nil"/>
              <w:right w:val="nil"/>
            </w:tcBorders>
          </w:tcPr>
          <w:p w14:paraId="741F2CDC" w14:textId="77777777" w:rsidR="001022D2" w:rsidRDefault="001022D2" w:rsidP="00993F7D">
            <w:pPr>
              <w:ind w:right="144"/>
              <w:jc w:val="center"/>
              <w:rPr>
                <w:ins w:id="535" w:author="Monica Neibert" w:date="2019-01-09T10:21:00Z"/>
              </w:rPr>
            </w:pPr>
          </w:p>
        </w:tc>
        <w:tc>
          <w:tcPr>
            <w:tcW w:w="1440" w:type="dxa"/>
            <w:gridSpan w:val="2"/>
            <w:tcBorders>
              <w:top w:val="nil"/>
              <w:left w:val="nil"/>
              <w:bottom w:val="nil"/>
              <w:right w:val="nil"/>
            </w:tcBorders>
          </w:tcPr>
          <w:p w14:paraId="6B08ECB4" w14:textId="77777777" w:rsidR="001022D2" w:rsidRDefault="001022D2" w:rsidP="00993F7D">
            <w:pPr>
              <w:ind w:right="144"/>
              <w:rPr>
                <w:ins w:id="536" w:author="Monica Neibert" w:date="2019-01-09T10:21:00Z"/>
              </w:rPr>
            </w:pPr>
            <w:ins w:id="537" w:author="Monica Neibert" w:date="2019-01-09T10:21:00Z">
              <w:r>
                <w:rPr>
                  <w:b/>
                  <w:sz w:val="20"/>
                </w:rPr>
                <w:t>ID 2/2</w:t>
              </w:r>
            </w:ins>
          </w:p>
        </w:tc>
      </w:tr>
      <w:tr w:rsidR="001022D2" w14:paraId="0EEF9D30" w14:textId="77777777" w:rsidTr="00993F7D">
        <w:trPr>
          <w:gridAfter w:val="1"/>
          <w:wAfter w:w="330" w:type="dxa"/>
          <w:ins w:id="538" w:author="Monica Neibert" w:date="2019-01-09T10:21:00Z"/>
        </w:trPr>
        <w:tc>
          <w:tcPr>
            <w:tcW w:w="2980" w:type="dxa"/>
            <w:gridSpan w:val="3"/>
            <w:tcBorders>
              <w:top w:val="nil"/>
              <w:left w:val="nil"/>
              <w:bottom w:val="nil"/>
              <w:right w:val="nil"/>
            </w:tcBorders>
          </w:tcPr>
          <w:p w14:paraId="1ABCE6E7" w14:textId="77777777" w:rsidR="001022D2" w:rsidRDefault="001022D2" w:rsidP="00993F7D">
            <w:pPr>
              <w:ind w:right="144"/>
              <w:rPr>
                <w:ins w:id="539" w:author="Monica Neibert" w:date="2019-01-09T10:21:00Z"/>
              </w:rPr>
            </w:pPr>
          </w:p>
        </w:tc>
        <w:tc>
          <w:tcPr>
            <w:tcW w:w="6523" w:type="dxa"/>
            <w:gridSpan w:val="7"/>
            <w:tcBorders>
              <w:top w:val="nil"/>
              <w:left w:val="nil"/>
              <w:bottom w:val="nil"/>
              <w:right w:val="nil"/>
            </w:tcBorders>
          </w:tcPr>
          <w:p w14:paraId="5BF2DC05" w14:textId="77777777" w:rsidR="001022D2" w:rsidRDefault="001022D2" w:rsidP="00993F7D">
            <w:pPr>
              <w:ind w:right="144"/>
              <w:rPr>
                <w:ins w:id="540" w:author="Monica Neibert" w:date="2019-01-09T10:21:00Z"/>
              </w:rPr>
            </w:pPr>
            <w:ins w:id="541" w:author="Monica Neibert" w:date="2019-01-09T10:21:00Z">
              <w:r>
                <w:rPr>
                  <w:sz w:val="20"/>
                </w:rPr>
                <w:t>Code used to benchmark, qualify or further define a measurement value</w:t>
              </w:r>
            </w:ins>
          </w:p>
        </w:tc>
      </w:tr>
      <w:tr w:rsidR="001022D2" w14:paraId="64E02228" w14:textId="77777777" w:rsidTr="00993F7D">
        <w:trPr>
          <w:gridAfter w:val="1"/>
          <w:wAfter w:w="331" w:type="dxa"/>
          <w:ins w:id="542" w:author="Monica Neibert" w:date="2019-01-09T10:21:00Z"/>
        </w:trPr>
        <w:tc>
          <w:tcPr>
            <w:tcW w:w="3168" w:type="dxa"/>
            <w:gridSpan w:val="4"/>
            <w:tcBorders>
              <w:top w:val="nil"/>
              <w:left w:val="nil"/>
              <w:bottom w:val="nil"/>
              <w:right w:val="nil"/>
            </w:tcBorders>
          </w:tcPr>
          <w:p w14:paraId="196DE719" w14:textId="77777777" w:rsidR="001022D2" w:rsidRDefault="001022D2" w:rsidP="00993F7D">
            <w:pPr>
              <w:ind w:right="144"/>
              <w:rPr>
                <w:ins w:id="543" w:author="Monica Neibert" w:date="2019-01-09T10:21:00Z"/>
              </w:rPr>
            </w:pPr>
            <w:ins w:id="544" w:author="Monica Neibert" w:date="2019-01-09T10:21:00Z">
              <w:r>
                <w:rPr>
                  <w:sz w:val="20"/>
                </w:rPr>
                <w:t xml:space="preserve"> </w:t>
              </w:r>
            </w:ins>
          </w:p>
        </w:tc>
        <w:tc>
          <w:tcPr>
            <w:tcW w:w="1367" w:type="dxa"/>
            <w:tcBorders>
              <w:top w:val="nil"/>
              <w:left w:val="nil"/>
              <w:bottom w:val="nil"/>
              <w:right w:val="nil"/>
            </w:tcBorders>
          </w:tcPr>
          <w:p w14:paraId="28476773" w14:textId="77777777" w:rsidR="001022D2" w:rsidRDefault="001022D2" w:rsidP="00993F7D">
            <w:pPr>
              <w:ind w:right="144"/>
              <w:rPr>
                <w:ins w:id="545" w:author="Monica Neibert" w:date="2019-01-09T10:21:00Z"/>
              </w:rPr>
            </w:pPr>
            <w:ins w:id="546" w:author="Monica Neibert" w:date="2019-01-09T10:21:00Z">
              <w:r>
                <w:rPr>
                  <w:sz w:val="20"/>
                </w:rPr>
                <w:t>66</w:t>
              </w:r>
            </w:ins>
          </w:p>
        </w:tc>
        <w:tc>
          <w:tcPr>
            <w:tcW w:w="144" w:type="dxa"/>
            <w:tcBorders>
              <w:top w:val="nil"/>
              <w:left w:val="nil"/>
              <w:bottom w:val="nil"/>
              <w:right w:val="nil"/>
            </w:tcBorders>
          </w:tcPr>
          <w:p w14:paraId="5658778D" w14:textId="77777777" w:rsidR="001022D2" w:rsidRDefault="001022D2" w:rsidP="00993F7D">
            <w:pPr>
              <w:ind w:right="144"/>
              <w:rPr>
                <w:ins w:id="547" w:author="Monica Neibert" w:date="2019-01-09T10:21:00Z"/>
              </w:rPr>
            </w:pPr>
          </w:p>
        </w:tc>
        <w:tc>
          <w:tcPr>
            <w:tcW w:w="4823" w:type="dxa"/>
            <w:gridSpan w:val="4"/>
            <w:tcBorders>
              <w:top w:val="nil"/>
              <w:left w:val="nil"/>
              <w:bottom w:val="nil"/>
              <w:right w:val="nil"/>
            </w:tcBorders>
          </w:tcPr>
          <w:p w14:paraId="1AEF2EB9" w14:textId="77777777" w:rsidR="001022D2" w:rsidRDefault="001022D2" w:rsidP="00993F7D">
            <w:pPr>
              <w:ind w:right="144"/>
              <w:rPr>
                <w:ins w:id="548" w:author="Monica Neibert" w:date="2019-01-09T10:21:00Z"/>
              </w:rPr>
            </w:pPr>
            <w:ins w:id="549" w:author="Monica Neibert" w:date="2019-01-09T10:21:00Z">
              <w:r>
                <w:rPr>
                  <w:sz w:val="20"/>
                </w:rPr>
                <w:t>Sales</w:t>
              </w:r>
            </w:ins>
          </w:p>
        </w:tc>
      </w:tr>
    </w:tbl>
    <w:p w14:paraId="194750E0" w14:textId="3E1B9AA7" w:rsidR="001022D2" w:rsidRDefault="001022D2" w:rsidP="001022D2">
      <w:pPr>
        <w:widowControl/>
        <w:rPr>
          <w:ins w:id="550" w:author="Monica Neibert" w:date="2019-01-09T10:22:00Z"/>
          <w:sz w:val="20"/>
        </w:rPr>
      </w:pPr>
      <w:ins w:id="551" w:author="Monica Neibert" w:date="2019-01-09T10:21:00Z">
        <w:r>
          <w:rPr>
            <w:sz w:val="20"/>
          </w:rPr>
          <w:br w:type="page"/>
        </w:r>
      </w:ins>
      <w:ins w:id="552" w:author="Monica Neibert" w:date="2019-01-09T10:22:00Z">
        <w:r>
          <w:rPr>
            <w:sz w:val="20"/>
          </w:rPr>
          <w:lastRenderedPageBreak/>
          <w:t>P 29 of 810</w:t>
        </w:r>
      </w:ins>
    </w:p>
    <w:p w14:paraId="4408BB48" w14:textId="1E057EFE" w:rsidR="001022D2" w:rsidRDefault="001022D2" w:rsidP="001022D2">
      <w:pPr>
        <w:widowControl/>
        <w:rPr>
          <w:ins w:id="553" w:author="Monica Neibert" w:date="2019-01-09T10:22:00Z"/>
        </w:rPr>
      </w:pPr>
    </w:p>
    <w:p w14:paraId="298BC949" w14:textId="77777777" w:rsidR="001022D2" w:rsidRDefault="001022D2" w:rsidP="001022D2">
      <w:pPr>
        <w:tabs>
          <w:tab w:val="right" w:pos="1800"/>
          <w:tab w:val="left" w:pos="2160"/>
        </w:tabs>
        <w:ind w:left="2160" w:hanging="2160"/>
        <w:rPr>
          <w:ins w:id="554" w:author="Monica Neibert" w:date="2019-01-09T10:22:00Z"/>
          <w:b/>
          <w:sz w:val="20"/>
        </w:rPr>
      </w:pPr>
      <w:ins w:id="555" w:author="Monica Neibert" w:date="2019-01-09T10:22:00Z">
        <w:r>
          <w:rPr>
            <w:b/>
            <w:sz w:val="20"/>
          </w:rPr>
          <w:tab/>
          <w:t>Segment:</w:t>
        </w:r>
        <w:r>
          <w:rPr>
            <w:b/>
            <w:sz w:val="20"/>
          </w:rPr>
          <w:tab/>
        </w:r>
        <w:r>
          <w:rPr>
            <w:b/>
            <w:sz w:val="40"/>
          </w:rPr>
          <w:t xml:space="preserve">MEA </w:t>
        </w:r>
        <w:r>
          <w:rPr>
            <w:b/>
            <w:sz w:val="20"/>
          </w:rPr>
          <w:t>Measurements - Demand Value</w:t>
        </w:r>
      </w:ins>
    </w:p>
    <w:p w14:paraId="72B5AC70" w14:textId="77777777" w:rsidR="001022D2" w:rsidRDefault="001022D2" w:rsidP="001022D2">
      <w:pPr>
        <w:tabs>
          <w:tab w:val="right" w:pos="1800"/>
          <w:tab w:val="left" w:pos="2160"/>
        </w:tabs>
        <w:ind w:left="2160" w:hanging="2160"/>
        <w:rPr>
          <w:ins w:id="556" w:author="Monica Neibert" w:date="2019-01-09T10:22:00Z"/>
          <w:sz w:val="20"/>
        </w:rPr>
      </w:pPr>
      <w:ins w:id="557" w:author="Monica Neibert" w:date="2019-01-09T10:22:00Z">
        <w:r>
          <w:rPr>
            <w:b/>
            <w:sz w:val="20"/>
          </w:rPr>
          <w:tab/>
          <w:t>Position:</w:t>
        </w:r>
        <w:r>
          <w:rPr>
            <w:b/>
            <w:sz w:val="20"/>
          </w:rPr>
          <w:tab/>
        </w:r>
        <w:r>
          <w:rPr>
            <w:sz w:val="20"/>
          </w:rPr>
          <w:t>059</w:t>
        </w:r>
      </w:ins>
    </w:p>
    <w:p w14:paraId="3EA54A5C" w14:textId="77777777" w:rsidR="001022D2" w:rsidRDefault="001022D2" w:rsidP="001022D2">
      <w:pPr>
        <w:tabs>
          <w:tab w:val="right" w:pos="1800"/>
          <w:tab w:val="left" w:pos="2160"/>
        </w:tabs>
        <w:ind w:left="2160" w:hanging="2160"/>
        <w:rPr>
          <w:ins w:id="558" w:author="Monica Neibert" w:date="2019-01-09T10:22:00Z"/>
          <w:sz w:val="20"/>
        </w:rPr>
      </w:pPr>
      <w:ins w:id="559" w:author="Monica Neibert" w:date="2019-01-09T10:22:00Z">
        <w:r>
          <w:rPr>
            <w:sz w:val="20"/>
          </w:rPr>
          <w:tab/>
        </w:r>
        <w:r>
          <w:rPr>
            <w:b/>
            <w:sz w:val="20"/>
          </w:rPr>
          <w:t>Loop:</w:t>
        </w:r>
        <w:r>
          <w:rPr>
            <w:sz w:val="20"/>
          </w:rPr>
          <w:tab/>
          <w:t>IT1        Optional (Must Use)</w:t>
        </w:r>
      </w:ins>
    </w:p>
    <w:p w14:paraId="6622870F" w14:textId="77777777" w:rsidR="001022D2" w:rsidRDefault="001022D2" w:rsidP="001022D2">
      <w:pPr>
        <w:tabs>
          <w:tab w:val="right" w:pos="1800"/>
          <w:tab w:val="left" w:pos="2160"/>
        </w:tabs>
        <w:ind w:left="2160" w:hanging="2160"/>
        <w:rPr>
          <w:ins w:id="560" w:author="Monica Neibert" w:date="2019-01-09T10:22:00Z"/>
          <w:sz w:val="20"/>
        </w:rPr>
      </w:pPr>
      <w:ins w:id="561" w:author="Monica Neibert" w:date="2019-01-09T10:22:00Z">
        <w:r>
          <w:rPr>
            <w:sz w:val="20"/>
          </w:rPr>
          <w:tab/>
        </w:r>
        <w:r>
          <w:rPr>
            <w:b/>
            <w:sz w:val="20"/>
          </w:rPr>
          <w:t>Level:</w:t>
        </w:r>
        <w:r>
          <w:rPr>
            <w:sz w:val="20"/>
          </w:rPr>
          <w:tab/>
          <w:t>Detail</w:t>
        </w:r>
      </w:ins>
    </w:p>
    <w:p w14:paraId="55A429E8" w14:textId="77777777" w:rsidR="001022D2" w:rsidRDefault="001022D2" w:rsidP="001022D2">
      <w:pPr>
        <w:tabs>
          <w:tab w:val="right" w:pos="1800"/>
          <w:tab w:val="left" w:pos="2160"/>
        </w:tabs>
        <w:ind w:left="2160" w:hanging="2160"/>
        <w:rPr>
          <w:ins w:id="562" w:author="Monica Neibert" w:date="2019-01-09T10:22:00Z"/>
          <w:sz w:val="20"/>
        </w:rPr>
      </w:pPr>
      <w:ins w:id="563" w:author="Monica Neibert" w:date="2019-01-09T10:22:00Z">
        <w:r>
          <w:rPr>
            <w:sz w:val="20"/>
          </w:rPr>
          <w:tab/>
        </w:r>
        <w:r>
          <w:rPr>
            <w:b/>
            <w:sz w:val="20"/>
          </w:rPr>
          <w:t>Usage:</w:t>
        </w:r>
        <w:r>
          <w:rPr>
            <w:sz w:val="20"/>
          </w:rPr>
          <w:tab/>
          <w:t>Optional</w:t>
        </w:r>
      </w:ins>
    </w:p>
    <w:p w14:paraId="15E892DC" w14:textId="77777777" w:rsidR="001022D2" w:rsidRDefault="001022D2" w:rsidP="001022D2">
      <w:pPr>
        <w:tabs>
          <w:tab w:val="right" w:pos="1800"/>
          <w:tab w:val="left" w:pos="2160"/>
        </w:tabs>
        <w:ind w:left="2160" w:hanging="2160"/>
        <w:rPr>
          <w:ins w:id="564" w:author="Monica Neibert" w:date="2019-01-09T10:22:00Z"/>
          <w:sz w:val="20"/>
        </w:rPr>
      </w:pPr>
      <w:ins w:id="565" w:author="Monica Neibert" w:date="2019-01-09T10:22:00Z">
        <w:r>
          <w:rPr>
            <w:sz w:val="20"/>
          </w:rPr>
          <w:tab/>
        </w:r>
        <w:r>
          <w:rPr>
            <w:b/>
            <w:sz w:val="20"/>
          </w:rPr>
          <w:t>Max Use:</w:t>
        </w:r>
        <w:r>
          <w:rPr>
            <w:sz w:val="20"/>
          </w:rPr>
          <w:tab/>
          <w:t>1</w:t>
        </w:r>
      </w:ins>
    </w:p>
    <w:p w14:paraId="1656B2C7" w14:textId="77777777" w:rsidR="001022D2" w:rsidRDefault="001022D2" w:rsidP="001022D2">
      <w:pPr>
        <w:tabs>
          <w:tab w:val="right" w:pos="1800"/>
          <w:tab w:val="left" w:pos="2160"/>
        </w:tabs>
        <w:ind w:left="2160" w:hanging="2160"/>
        <w:rPr>
          <w:ins w:id="566" w:author="Monica Neibert" w:date="2019-01-09T10:22:00Z"/>
          <w:sz w:val="20"/>
        </w:rPr>
      </w:pPr>
      <w:ins w:id="567" w:author="Monica Neibert" w:date="2019-01-09T10:22:00Z">
        <w:r>
          <w:rPr>
            <w:sz w:val="20"/>
          </w:rPr>
          <w:tab/>
        </w:r>
        <w:r>
          <w:rPr>
            <w:b/>
            <w:sz w:val="20"/>
          </w:rPr>
          <w:t>Purpose:</w:t>
        </w:r>
        <w:r>
          <w:rPr>
            <w:sz w:val="20"/>
          </w:rPr>
          <w:tab/>
          <w:t xml:space="preserve">To specify physical measurements or counts, including dimensions, tolerances, variances, and </w:t>
        </w:r>
        <w:proofErr w:type="gramStart"/>
        <w:r>
          <w:rPr>
            <w:sz w:val="20"/>
          </w:rPr>
          <w:t>weights  (</w:t>
        </w:r>
        <w:proofErr w:type="gramEnd"/>
        <w:r>
          <w:rPr>
            <w:sz w:val="20"/>
          </w:rPr>
          <w:t>See Figures Appendix for example of use of C001)</w:t>
        </w:r>
      </w:ins>
    </w:p>
    <w:p w14:paraId="17154041" w14:textId="77777777" w:rsidR="001022D2" w:rsidRDefault="001022D2" w:rsidP="001022D2">
      <w:pPr>
        <w:tabs>
          <w:tab w:val="right" w:pos="1800"/>
          <w:tab w:val="left" w:pos="2160"/>
          <w:tab w:val="left" w:pos="2520"/>
        </w:tabs>
        <w:ind w:left="2520" w:hanging="2520"/>
        <w:rPr>
          <w:ins w:id="568" w:author="Monica Neibert" w:date="2019-01-09T10:22:00Z"/>
          <w:sz w:val="20"/>
        </w:rPr>
      </w:pPr>
      <w:ins w:id="569" w:author="Monica Neibert" w:date="2019-01-09T10:22:00Z">
        <w:r>
          <w:rPr>
            <w:sz w:val="20"/>
          </w:rPr>
          <w:tab/>
        </w:r>
        <w:r>
          <w:rPr>
            <w:b/>
            <w:sz w:val="20"/>
          </w:rPr>
          <w:t>Comments:</w:t>
        </w:r>
        <w:r>
          <w:rPr>
            <w:sz w:val="20"/>
          </w:rPr>
          <w:tab/>
        </w:r>
        <w:r>
          <w:rPr>
            <w:b/>
            <w:sz w:val="20"/>
          </w:rPr>
          <w:t>1</w:t>
        </w:r>
        <w:r>
          <w:rPr>
            <w:sz w:val="20"/>
          </w:rPr>
          <w:tab/>
          <w:t>When citing dimensional tolerances, any measurement requiring a sign (+ or -), or any measurement where a positive (+) value cannot be assumed, use MEA05 as the negative (-) value and MEA06 as the positive (+) value.</w:t>
        </w:r>
      </w:ins>
    </w:p>
    <w:p w14:paraId="254ECDCA" w14:textId="77777777" w:rsidR="001022D2" w:rsidRDefault="001022D2" w:rsidP="001022D2">
      <w:pPr>
        <w:rPr>
          <w:ins w:id="570" w:author="Monica Neibert" w:date="2019-01-09T10:22:00Z"/>
          <w:sz w:val="20"/>
        </w:rPr>
      </w:pPr>
    </w:p>
    <w:p w14:paraId="5B397F7F" w14:textId="77777777" w:rsidR="001022D2" w:rsidRDefault="001022D2" w:rsidP="001022D2">
      <w:pPr>
        <w:rPr>
          <w:ins w:id="571" w:author="Monica Neibert" w:date="2019-01-09T10:22:00Z"/>
          <w:sz w:val="20"/>
        </w:rPr>
      </w:pPr>
    </w:p>
    <w:p w14:paraId="47DCFF0E" w14:textId="77777777" w:rsidR="001022D2" w:rsidRDefault="001022D2" w:rsidP="001022D2">
      <w:pPr>
        <w:jc w:val="center"/>
        <w:rPr>
          <w:ins w:id="572" w:author="Monica Neibert" w:date="2019-01-09T10:22:00Z"/>
          <w:b/>
          <w:sz w:val="20"/>
        </w:rPr>
      </w:pPr>
      <w:ins w:id="573" w:author="Monica Neibert" w:date="2019-01-09T10:22:00Z">
        <w:r>
          <w:rPr>
            <w:b/>
            <w:sz w:val="20"/>
          </w:rPr>
          <w:t>Data Element Summary</w:t>
        </w:r>
      </w:ins>
    </w:p>
    <w:p w14:paraId="0431A6B6" w14:textId="77777777" w:rsidR="001022D2" w:rsidRDefault="001022D2" w:rsidP="001022D2">
      <w:pPr>
        <w:tabs>
          <w:tab w:val="center" w:pos="1440"/>
          <w:tab w:val="center" w:pos="2448"/>
          <w:tab w:val="left" w:pos="2988"/>
          <w:tab w:val="left" w:pos="7956"/>
          <w:tab w:val="left" w:pos="9432"/>
          <w:tab w:val="left" w:pos="10080"/>
        </w:tabs>
        <w:rPr>
          <w:ins w:id="574" w:author="Monica Neibert" w:date="2019-01-09T10:22:00Z"/>
          <w:b/>
          <w:sz w:val="20"/>
        </w:rPr>
      </w:pPr>
      <w:ins w:id="575" w:author="Monica Neibert" w:date="2019-01-09T10:22:00Z">
        <w:r>
          <w:rPr>
            <w:b/>
            <w:sz w:val="20"/>
          </w:rPr>
          <w:tab/>
          <w:t>Ref.</w:t>
        </w:r>
        <w:r>
          <w:rPr>
            <w:b/>
            <w:sz w:val="20"/>
          </w:rPr>
          <w:tab/>
          <w:t>Data</w:t>
        </w:r>
        <w:r>
          <w:rPr>
            <w:b/>
            <w:sz w:val="20"/>
          </w:rPr>
          <w:tab/>
        </w:r>
      </w:ins>
    </w:p>
    <w:p w14:paraId="7FD559CC" w14:textId="77777777" w:rsidR="001022D2" w:rsidRDefault="001022D2" w:rsidP="001022D2">
      <w:pPr>
        <w:tabs>
          <w:tab w:val="center" w:pos="1440"/>
          <w:tab w:val="center" w:pos="2448"/>
          <w:tab w:val="left" w:pos="2988"/>
          <w:tab w:val="left" w:pos="7956"/>
          <w:tab w:val="left" w:pos="9432"/>
          <w:tab w:val="left" w:pos="10080"/>
        </w:tabs>
        <w:rPr>
          <w:ins w:id="576" w:author="Monica Neibert" w:date="2019-01-09T10:22:00Z"/>
          <w:sz w:val="20"/>
        </w:rPr>
      </w:pPr>
      <w:ins w:id="577" w:author="Monica Neibert" w:date="2019-01-09T10:22:00Z">
        <w:r>
          <w:rPr>
            <w:b/>
            <w:sz w:val="20"/>
            <w:u w:val="words"/>
          </w:rPr>
          <w:tab/>
          <w:t>Des.</w:t>
        </w:r>
        <w:r>
          <w:rPr>
            <w:b/>
            <w:sz w:val="20"/>
            <w:u w:val="words"/>
          </w:rPr>
          <w:tab/>
          <w:t>Element</w:t>
        </w:r>
        <w:r>
          <w:rPr>
            <w:b/>
            <w:sz w:val="20"/>
            <w:u w:val="words"/>
          </w:rPr>
          <w:tab/>
          <w:t>Name</w:t>
        </w:r>
        <w:r>
          <w:rPr>
            <w:b/>
            <w:sz w:val="20"/>
            <w:u w:val="words"/>
          </w:rPr>
          <w:tab/>
          <w:t>Attributes</w:t>
        </w:r>
      </w:ins>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022D2" w14:paraId="2EAFEC0C" w14:textId="77777777" w:rsidTr="00882614">
        <w:trPr>
          <w:ins w:id="578" w:author="Monica Neibert" w:date="2019-01-09T10:22:00Z"/>
        </w:trPr>
        <w:tc>
          <w:tcPr>
            <w:tcW w:w="1007" w:type="dxa"/>
            <w:tcBorders>
              <w:top w:val="nil"/>
              <w:left w:val="nil"/>
              <w:bottom w:val="nil"/>
              <w:right w:val="nil"/>
            </w:tcBorders>
          </w:tcPr>
          <w:p w14:paraId="36E2E477" w14:textId="77777777" w:rsidR="001022D2" w:rsidRDefault="001022D2" w:rsidP="00993F7D">
            <w:pPr>
              <w:tabs>
                <w:tab w:val="center" w:pos="1440"/>
                <w:tab w:val="center" w:pos="2448"/>
                <w:tab w:val="left" w:pos="2988"/>
                <w:tab w:val="left" w:pos="7956"/>
                <w:tab w:val="left" w:pos="9432"/>
                <w:tab w:val="left" w:pos="10080"/>
              </w:tabs>
              <w:ind w:right="144"/>
              <w:rPr>
                <w:ins w:id="579" w:author="Monica Neibert" w:date="2019-01-09T10:22:00Z"/>
              </w:rPr>
            </w:pPr>
            <w:ins w:id="580" w:author="Monica Neibert" w:date="2019-01-09T10:22:00Z">
              <w:r>
                <w:rPr>
                  <w:b/>
                  <w:sz w:val="20"/>
                </w:rPr>
                <w:t>O</w:t>
              </w:r>
            </w:ins>
          </w:p>
        </w:tc>
        <w:tc>
          <w:tcPr>
            <w:tcW w:w="1080" w:type="dxa"/>
            <w:tcBorders>
              <w:top w:val="nil"/>
              <w:left w:val="nil"/>
              <w:bottom w:val="nil"/>
              <w:right w:val="nil"/>
            </w:tcBorders>
          </w:tcPr>
          <w:p w14:paraId="39637EB9" w14:textId="77777777" w:rsidR="001022D2" w:rsidRDefault="001022D2" w:rsidP="00993F7D">
            <w:pPr>
              <w:ind w:right="144"/>
              <w:jc w:val="center"/>
              <w:rPr>
                <w:ins w:id="581" w:author="Monica Neibert" w:date="2019-01-09T10:22:00Z"/>
              </w:rPr>
            </w:pPr>
            <w:ins w:id="582" w:author="Monica Neibert" w:date="2019-01-09T10:22:00Z">
              <w:r>
                <w:rPr>
                  <w:b/>
                  <w:sz w:val="20"/>
                </w:rPr>
                <w:t>MEA01</w:t>
              </w:r>
            </w:ins>
          </w:p>
        </w:tc>
        <w:tc>
          <w:tcPr>
            <w:tcW w:w="893" w:type="dxa"/>
            <w:tcBorders>
              <w:top w:val="nil"/>
              <w:left w:val="nil"/>
              <w:bottom w:val="nil"/>
              <w:right w:val="nil"/>
            </w:tcBorders>
          </w:tcPr>
          <w:p w14:paraId="390162B6" w14:textId="77777777" w:rsidR="001022D2" w:rsidRDefault="001022D2" w:rsidP="00993F7D">
            <w:pPr>
              <w:ind w:right="144"/>
              <w:jc w:val="center"/>
              <w:rPr>
                <w:ins w:id="583" w:author="Monica Neibert" w:date="2019-01-09T10:22:00Z"/>
              </w:rPr>
            </w:pPr>
            <w:ins w:id="584" w:author="Monica Neibert" w:date="2019-01-09T10:22:00Z">
              <w:r>
                <w:rPr>
                  <w:b/>
                  <w:sz w:val="20"/>
                </w:rPr>
                <w:t>737</w:t>
              </w:r>
            </w:ins>
          </w:p>
        </w:tc>
        <w:tc>
          <w:tcPr>
            <w:tcW w:w="4968" w:type="dxa"/>
            <w:gridSpan w:val="4"/>
            <w:tcBorders>
              <w:top w:val="nil"/>
              <w:left w:val="nil"/>
              <w:bottom w:val="nil"/>
              <w:right w:val="nil"/>
            </w:tcBorders>
          </w:tcPr>
          <w:p w14:paraId="0534C25A" w14:textId="77777777" w:rsidR="001022D2" w:rsidRDefault="001022D2" w:rsidP="00993F7D">
            <w:pPr>
              <w:ind w:right="144"/>
              <w:rPr>
                <w:ins w:id="585" w:author="Monica Neibert" w:date="2019-01-09T10:22:00Z"/>
              </w:rPr>
            </w:pPr>
            <w:ins w:id="586" w:author="Monica Neibert" w:date="2019-01-09T10:22:00Z">
              <w:r>
                <w:rPr>
                  <w:b/>
                  <w:sz w:val="20"/>
                </w:rPr>
                <w:t>Measurement Reference ID Code</w:t>
              </w:r>
            </w:ins>
          </w:p>
        </w:tc>
        <w:tc>
          <w:tcPr>
            <w:tcW w:w="432" w:type="dxa"/>
            <w:tcBorders>
              <w:top w:val="nil"/>
              <w:left w:val="nil"/>
              <w:bottom w:val="nil"/>
              <w:right w:val="nil"/>
            </w:tcBorders>
          </w:tcPr>
          <w:p w14:paraId="5410AF31" w14:textId="77777777" w:rsidR="001022D2" w:rsidRDefault="001022D2" w:rsidP="00993F7D">
            <w:pPr>
              <w:ind w:right="144"/>
              <w:jc w:val="center"/>
              <w:rPr>
                <w:ins w:id="587" w:author="Monica Neibert" w:date="2019-01-09T10:22:00Z"/>
              </w:rPr>
            </w:pPr>
            <w:ins w:id="588" w:author="Monica Neibert" w:date="2019-01-09T10:22:00Z">
              <w:r>
                <w:rPr>
                  <w:b/>
                  <w:sz w:val="20"/>
                </w:rPr>
                <w:t>O</w:t>
              </w:r>
            </w:ins>
          </w:p>
        </w:tc>
        <w:tc>
          <w:tcPr>
            <w:tcW w:w="20" w:type="dxa"/>
            <w:tcBorders>
              <w:top w:val="nil"/>
              <w:left w:val="nil"/>
              <w:bottom w:val="nil"/>
              <w:right w:val="nil"/>
            </w:tcBorders>
          </w:tcPr>
          <w:p w14:paraId="1F1DC2FE" w14:textId="77777777" w:rsidR="001022D2" w:rsidRDefault="001022D2" w:rsidP="00993F7D">
            <w:pPr>
              <w:ind w:right="144"/>
              <w:jc w:val="center"/>
              <w:rPr>
                <w:ins w:id="589" w:author="Monica Neibert" w:date="2019-01-09T10:22:00Z"/>
              </w:rPr>
            </w:pPr>
          </w:p>
        </w:tc>
        <w:tc>
          <w:tcPr>
            <w:tcW w:w="1440" w:type="dxa"/>
            <w:gridSpan w:val="2"/>
            <w:tcBorders>
              <w:top w:val="nil"/>
              <w:left w:val="nil"/>
              <w:bottom w:val="nil"/>
              <w:right w:val="nil"/>
            </w:tcBorders>
          </w:tcPr>
          <w:p w14:paraId="53CE5C18" w14:textId="77777777" w:rsidR="001022D2" w:rsidRDefault="001022D2" w:rsidP="00993F7D">
            <w:pPr>
              <w:ind w:right="144"/>
              <w:rPr>
                <w:ins w:id="590" w:author="Monica Neibert" w:date="2019-01-09T10:22:00Z"/>
              </w:rPr>
            </w:pPr>
            <w:ins w:id="591" w:author="Monica Neibert" w:date="2019-01-09T10:22:00Z">
              <w:r>
                <w:rPr>
                  <w:b/>
                  <w:sz w:val="20"/>
                </w:rPr>
                <w:t>ID 2/2</w:t>
              </w:r>
            </w:ins>
          </w:p>
        </w:tc>
      </w:tr>
      <w:tr w:rsidR="001022D2" w14:paraId="1B01B0E5" w14:textId="77777777" w:rsidTr="00882614">
        <w:trPr>
          <w:gridAfter w:val="1"/>
          <w:wAfter w:w="331" w:type="dxa"/>
          <w:ins w:id="592" w:author="Monica Neibert" w:date="2019-01-09T10:22:00Z"/>
        </w:trPr>
        <w:tc>
          <w:tcPr>
            <w:tcW w:w="2980" w:type="dxa"/>
            <w:gridSpan w:val="3"/>
            <w:tcBorders>
              <w:top w:val="nil"/>
              <w:left w:val="nil"/>
              <w:bottom w:val="nil"/>
              <w:right w:val="nil"/>
            </w:tcBorders>
          </w:tcPr>
          <w:p w14:paraId="2DFF4E58" w14:textId="77777777" w:rsidR="001022D2" w:rsidRDefault="001022D2" w:rsidP="00993F7D">
            <w:pPr>
              <w:ind w:right="144"/>
              <w:rPr>
                <w:ins w:id="593" w:author="Monica Neibert" w:date="2019-01-09T10:22:00Z"/>
              </w:rPr>
            </w:pPr>
          </w:p>
        </w:tc>
        <w:tc>
          <w:tcPr>
            <w:tcW w:w="6529" w:type="dxa"/>
            <w:gridSpan w:val="7"/>
            <w:tcBorders>
              <w:top w:val="nil"/>
              <w:left w:val="nil"/>
              <w:bottom w:val="nil"/>
              <w:right w:val="nil"/>
            </w:tcBorders>
          </w:tcPr>
          <w:p w14:paraId="366D5279" w14:textId="77777777" w:rsidR="001022D2" w:rsidRDefault="001022D2" w:rsidP="00993F7D">
            <w:pPr>
              <w:ind w:right="144"/>
              <w:rPr>
                <w:ins w:id="594" w:author="Monica Neibert" w:date="2019-01-09T10:22:00Z"/>
              </w:rPr>
            </w:pPr>
            <w:ins w:id="595" w:author="Monica Neibert" w:date="2019-01-09T10:22:00Z">
              <w:r>
                <w:rPr>
                  <w:sz w:val="20"/>
                </w:rPr>
                <w:t>Code identifying the broad category to which a measurement applies</w:t>
              </w:r>
            </w:ins>
          </w:p>
        </w:tc>
      </w:tr>
      <w:tr w:rsidR="001022D2" w14:paraId="0076F7F9" w14:textId="77777777" w:rsidTr="00882614">
        <w:trPr>
          <w:gridAfter w:val="1"/>
          <w:wAfter w:w="331" w:type="dxa"/>
          <w:ins w:id="596" w:author="Monica Neibert" w:date="2019-01-09T10:22:00Z"/>
        </w:trPr>
        <w:tc>
          <w:tcPr>
            <w:tcW w:w="3168" w:type="dxa"/>
            <w:gridSpan w:val="4"/>
            <w:tcBorders>
              <w:top w:val="nil"/>
              <w:left w:val="nil"/>
              <w:bottom w:val="nil"/>
              <w:right w:val="nil"/>
            </w:tcBorders>
          </w:tcPr>
          <w:p w14:paraId="2AEBF8DD" w14:textId="77777777" w:rsidR="001022D2" w:rsidRDefault="001022D2" w:rsidP="00993F7D">
            <w:pPr>
              <w:ind w:right="144"/>
              <w:rPr>
                <w:ins w:id="597" w:author="Monica Neibert" w:date="2019-01-09T10:22:00Z"/>
              </w:rPr>
            </w:pPr>
            <w:ins w:id="598" w:author="Monica Neibert" w:date="2019-01-09T10:22:00Z">
              <w:r>
                <w:rPr>
                  <w:sz w:val="20"/>
                </w:rPr>
                <w:t xml:space="preserve"> </w:t>
              </w:r>
            </w:ins>
          </w:p>
        </w:tc>
        <w:tc>
          <w:tcPr>
            <w:tcW w:w="1367" w:type="dxa"/>
            <w:tcBorders>
              <w:top w:val="nil"/>
              <w:left w:val="nil"/>
              <w:bottom w:val="nil"/>
              <w:right w:val="nil"/>
            </w:tcBorders>
          </w:tcPr>
          <w:p w14:paraId="39B70E8D" w14:textId="77777777" w:rsidR="001022D2" w:rsidRDefault="001022D2" w:rsidP="00993F7D">
            <w:pPr>
              <w:ind w:right="144"/>
              <w:rPr>
                <w:ins w:id="599" w:author="Monica Neibert" w:date="2019-01-09T10:22:00Z"/>
              </w:rPr>
            </w:pPr>
            <w:ins w:id="600" w:author="Monica Neibert" w:date="2019-01-09T10:22:00Z">
              <w:r>
                <w:rPr>
                  <w:sz w:val="20"/>
                </w:rPr>
                <w:t>AA</w:t>
              </w:r>
            </w:ins>
          </w:p>
        </w:tc>
        <w:tc>
          <w:tcPr>
            <w:tcW w:w="145" w:type="dxa"/>
            <w:tcBorders>
              <w:top w:val="nil"/>
              <w:left w:val="nil"/>
              <w:bottom w:val="nil"/>
              <w:right w:val="nil"/>
            </w:tcBorders>
          </w:tcPr>
          <w:p w14:paraId="3EB61003" w14:textId="77777777" w:rsidR="001022D2" w:rsidRDefault="001022D2" w:rsidP="00993F7D">
            <w:pPr>
              <w:ind w:right="144"/>
              <w:rPr>
                <w:ins w:id="601" w:author="Monica Neibert" w:date="2019-01-09T10:22:00Z"/>
              </w:rPr>
            </w:pPr>
          </w:p>
        </w:tc>
        <w:tc>
          <w:tcPr>
            <w:tcW w:w="4829" w:type="dxa"/>
            <w:gridSpan w:val="4"/>
            <w:tcBorders>
              <w:top w:val="nil"/>
              <w:left w:val="nil"/>
              <w:bottom w:val="nil"/>
              <w:right w:val="nil"/>
            </w:tcBorders>
          </w:tcPr>
          <w:p w14:paraId="6991264B" w14:textId="77777777" w:rsidR="001022D2" w:rsidRDefault="001022D2" w:rsidP="00993F7D">
            <w:pPr>
              <w:ind w:right="144"/>
              <w:rPr>
                <w:ins w:id="602" w:author="Monica Neibert" w:date="2019-01-09T10:22:00Z"/>
              </w:rPr>
            </w:pPr>
            <w:ins w:id="603" w:author="Monica Neibert" w:date="2019-01-09T10:22:00Z">
              <w:r>
                <w:rPr>
                  <w:sz w:val="20"/>
                </w:rPr>
                <w:t>Meter reading-beginning actual/ending actual</w:t>
              </w:r>
            </w:ins>
          </w:p>
        </w:tc>
      </w:tr>
      <w:tr w:rsidR="001022D2" w14:paraId="6FEA2BD8" w14:textId="77777777" w:rsidTr="00882614">
        <w:trPr>
          <w:gridAfter w:val="1"/>
          <w:wAfter w:w="331" w:type="dxa"/>
          <w:ins w:id="604" w:author="Monica Neibert" w:date="2019-01-09T10:22:00Z"/>
        </w:trPr>
        <w:tc>
          <w:tcPr>
            <w:tcW w:w="3168" w:type="dxa"/>
            <w:gridSpan w:val="4"/>
            <w:tcBorders>
              <w:top w:val="nil"/>
              <w:left w:val="nil"/>
              <w:bottom w:val="nil"/>
              <w:right w:val="nil"/>
            </w:tcBorders>
          </w:tcPr>
          <w:p w14:paraId="6F13AE12" w14:textId="77777777" w:rsidR="001022D2" w:rsidRDefault="001022D2" w:rsidP="00993F7D">
            <w:pPr>
              <w:ind w:right="144"/>
              <w:rPr>
                <w:ins w:id="605" w:author="Monica Neibert" w:date="2019-01-09T10:22:00Z"/>
              </w:rPr>
            </w:pPr>
            <w:ins w:id="606" w:author="Monica Neibert" w:date="2019-01-09T10:22:00Z">
              <w:r>
                <w:rPr>
                  <w:sz w:val="20"/>
                </w:rPr>
                <w:t xml:space="preserve"> </w:t>
              </w:r>
            </w:ins>
          </w:p>
        </w:tc>
        <w:tc>
          <w:tcPr>
            <w:tcW w:w="1367" w:type="dxa"/>
            <w:tcBorders>
              <w:top w:val="nil"/>
              <w:left w:val="nil"/>
              <w:bottom w:val="nil"/>
              <w:right w:val="nil"/>
            </w:tcBorders>
          </w:tcPr>
          <w:p w14:paraId="6109E598" w14:textId="77777777" w:rsidR="001022D2" w:rsidRDefault="001022D2" w:rsidP="00993F7D">
            <w:pPr>
              <w:ind w:right="144"/>
              <w:rPr>
                <w:ins w:id="607" w:author="Monica Neibert" w:date="2019-01-09T10:22:00Z"/>
              </w:rPr>
            </w:pPr>
            <w:ins w:id="608" w:author="Monica Neibert" w:date="2019-01-09T10:22:00Z">
              <w:r>
                <w:rPr>
                  <w:sz w:val="20"/>
                </w:rPr>
                <w:t>AE</w:t>
              </w:r>
            </w:ins>
          </w:p>
        </w:tc>
        <w:tc>
          <w:tcPr>
            <w:tcW w:w="145" w:type="dxa"/>
            <w:tcBorders>
              <w:top w:val="nil"/>
              <w:left w:val="nil"/>
              <w:bottom w:val="nil"/>
              <w:right w:val="nil"/>
            </w:tcBorders>
          </w:tcPr>
          <w:p w14:paraId="53B9E3BD" w14:textId="77777777" w:rsidR="001022D2" w:rsidRDefault="001022D2" w:rsidP="00993F7D">
            <w:pPr>
              <w:ind w:right="144"/>
              <w:rPr>
                <w:ins w:id="609" w:author="Monica Neibert" w:date="2019-01-09T10:22:00Z"/>
              </w:rPr>
            </w:pPr>
          </w:p>
        </w:tc>
        <w:tc>
          <w:tcPr>
            <w:tcW w:w="4829" w:type="dxa"/>
            <w:gridSpan w:val="4"/>
            <w:tcBorders>
              <w:top w:val="nil"/>
              <w:left w:val="nil"/>
              <w:bottom w:val="nil"/>
              <w:right w:val="nil"/>
            </w:tcBorders>
          </w:tcPr>
          <w:p w14:paraId="1D62BC9A" w14:textId="77777777" w:rsidR="001022D2" w:rsidRDefault="001022D2" w:rsidP="00993F7D">
            <w:pPr>
              <w:ind w:right="144"/>
              <w:rPr>
                <w:ins w:id="610" w:author="Monica Neibert" w:date="2019-01-09T10:22:00Z"/>
              </w:rPr>
            </w:pPr>
            <w:ins w:id="611" w:author="Monica Neibert" w:date="2019-01-09T10:22:00Z">
              <w:r>
                <w:rPr>
                  <w:sz w:val="20"/>
                </w:rPr>
                <w:t>Meter reading-beginning actual/ending estimated</w:t>
              </w:r>
            </w:ins>
          </w:p>
        </w:tc>
      </w:tr>
      <w:tr w:rsidR="001022D2" w14:paraId="30F4737D" w14:textId="77777777" w:rsidTr="00882614">
        <w:trPr>
          <w:gridAfter w:val="1"/>
          <w:wAfter w:w="331" w:type="dxa"/>
          <w:ins w:id="612" w:author="Monica Neibert" w:date="2019-01-09T10:22:00Z"/>
        </w:trPr>
        <w:tc>
          <w:tcPr>
            <w:tcW w:w="3168" w:type="dxa"/>
            <w:gridSpan w:val="4"/>
            <w:tcBorders>
              <w:top w:val="nil"/>
              <w:left w:val="nil"/>
              <w:bottom w:val="nil"/>
              <w:right w:val="nil"/>
            </w:tcBorders>
          </w:tcPr>
          <w:p w14:paraId="05A0FDC0" w14:textId="77777777" w:rsidR="001022D2" w:rsidRDefault="001022D2" w:rsidP="00993F7D">
            <w:pPr>
              <w:ind w:right="144"/>
              <w:rPr>
                <w:ins w:id="613" w:author="Monica Neibert" w:date="2019-01-09T10:22:00Z"/>
              </w:rPr>
            </w:pPr>
            <w:ins w:id="614" w:author="Monica Neibert" w:date="2019-01-09T10:22:00Z">
              <w:r>
                <w:rPr>
                  <w:sz w:val="20"/>
                </w:rPr>
                <w:t xml:space="preserve"> </w:t>
              </w:r>
            </w:ins>
          </w:p>
        </w:tc>
        <w:tc>
          <w:tcPr>
            <w:tcW w:w="1367" w:type="dxa"/>
            <w:tcBorders>
              <w:top w:val="nil"/>
              <w:left w:val="nil"/>
              <w:bottom w:val="nil"/>
              <w:right w:val="nil"/>
            </w:tcBorders>
          </w:tcPr>
          <w:p w14:paraId="0C336108" w14:textId="77777777" w:rsidR="001022D2" w:rsidRDefault="001022D2" w:rsidP="00993F7D">
            <w:pPr>
              <w:ind w:right="144"/>
              <w:rPr>
                <w:ins w:id="615" w:author="Monica Neibert" w:date="2019-01-09T10:22:00Z"/>
              </w:rPr>
            </w:pPr>
            <w:ins w:id="616" w:author="Monica Neibert" w:date="2019-01-09T10:22:00Z">
              <w:r>
                <w:rPr>
                  <w:sz w:val="20"/>
                </w:rPr>
                <w:t>BO</w:t>
              </w:r>
            </w:ins>
          </w:p>
        </w:tc>
        <w:tc>
          <w:tcPr>
            <w:tcW w:w="145" w:type="dxa"/>
            <w:tcBorders>
              <w:top w:val="nil"/>
              <w:left w:val="nil"/>
              <w:bottom w:val="nil"/>
              <w:right w:val="nil"/>
            </w:tcBorders>
          </w:tcPr>
          <w:p w14:paraId="2A1E1ED0" w14:textId="77777777" w:rsidR="001022D2" w:rsidRDefault="001022D2" w:rsidP="00993F7D">
            <w:pPr>
              <w:ind w:right="144"/>
              <w:rPr>
                <w:ins w:id="617" w:author="Monica Neibert" w:date="2019-01-09T10:22:00Z"/>
              </w:rPr>
            </w:pPr>
          </w:p>
        </w:tc>
        <w:tc>
          <w:tcPr>
            <w:tcW w:w="4829" w:type="dxa"/>
            <w:gridSpan w:val="4"/>
            <w:tcBorders>
              <w:top w:val="nil"/>
              <w:left w:val="nil"/>
              <w:bottom w:val="nil"/>
              <w:right w:val="nil"/>
            </w:tcBorders>
          </w:tcPr>
          <w:p w14:paraId="6090E029" w14:textId="77777777" w:rsidR="001022D2" w:rsidRDefault="001022D2" w:rsidP="00993F7D">
            <w:pPr>
              <w:ind w:right="144"/>
              <w:rPr>
                <w:ins w:id="618" w:author="Monica Neibert" w:date="2019-01-09T10:22:00Z"/>
              </w:rPr>
            </w:pPr>
            <w:ins w:id="619" w:author="Monica Neibert" w:date="2019-01-09T10:22:00Z">
              <w:r>
                <w:rPr>
                  <w:sz w:val="20"/>
                </w:rPr>
                <w:t>Meter Reading as Billed</w:t>
              </w:r>
            </w:ins>
          </w:p>
        </w:tc>
      </w:tr>
      <w:tr w:rsidR="001022D2" w14:paraId="2B7CBD71" w14:textId="77777777" w:rsidTr="00882614">
        <w:trPr>
          <w:gridAfter w:val="1"/>
          <w:wAfter w:w="331" w:type="dxa"/>
          <w:ins w:id="620" w:author="Monica Neibert" w:date="2019-01-09T10:22:00Z"/>
        </w:trPr>
        <w:tc>
          <w:tcPr>
            <w:tcW w:w="4680" w:type="dxa"/>
            <w:gridSpan w:val="6"/>
            <w:tcBorders>
              <w:top w:val="nil"/>
              <w:left w:val="nil"/>
              <w:bottom w:val="nil"/>
              <w:right w:val="nil"/>
            </w:tcBorders>
          </w:tcPr>
          <w:p w14:paraId="2CFF6026" w14:textId="77777777" w:rsidR="001022D2" w:rsidRDefault="001022D2" w:rsidP="00993F7D">
            <w:pPr>
              <w:ind w:right="144"/>
              <w:rPr>
                <w:ins w:id="621" w:author="Monica Neibert" w:date="2019-01-09T10:22:00Z"/>
              </w:rPr>
            </w:pPr>
          </w:p>
        </w:tc>
        <w:tc>
          <w:tcPr>
            <w:tcW w:w="4829" w:type="dxa"/>
            <w:gridSpan w:val="4"/>
            <w:tcBorders>
              <w:top w:val="nil"/>
              <w:left w:val="nil"/>
              <w:bottom w:val="nil"/>
              <w:right w:val="nil"/>
            </w:tcBorders>
          </w:tcPr>
          <w:p w14:paraId="5C184E32" w14:textId="77777777" w:rsidR="001022D2" w:rsidRDefault="001022D2" w:rsidP="00993F7D">
            <w:pPr>
              <w:ind w:right="144"/>
              <w:rPr>
                <w:ins w:id="622" w:author="Monica Neibert" w:date="2019-01-09T10:22:00Z"/>
              </w:rPr>
            </w:pPr>
            <w:ins w:id="623" w:author="Monica Neibert" w:date="2019-01-09T10:22:00Z">
              <w:r>
                <w:rPr>
                  <w:sz w:val="20"/>
                </w:rPr>
                <w:t>Used when billing charges are based on contractual agreements or pre-established usage and not on actual usage</w:t>
              </w:r>
            </w:ins>
          </w:p>
        </w:tc>
      </w:tr>
      <w:tr w:rsidR="001022D2" w14:paraId="690BA233" w14:textId="77777777" w:rsidTr="00882614">
        <w:trPr>
          <w:ins w:id="624" w:author="Monica Neibert" w:date="2019-01-09T10:22:00Z"/>
        </w:trPr>
        <w:tc>
          <w:tcPr>
            <w:tcW w:w="1007" w:type="dxa"/>
            <w:tcBorders>
              <w:top w:val="nil"/>
              <w:left w:val="nil"/>
              <w:bottom w:val="nil"/>
              <w:right w:val="nil"/>
            </w:tcBorders>
          </w:tcPr>
          <w:p w14:paraId="6B7C5364" w14:textId="77777777" w:rsidR="001022D2" w:rsidRDefault="001022D2" w:rsidP="00993F7D">
            <w:pPr>
              <w:ind w:right="144"/>
              <w:rPr>
                <w:ins w:id="625" w:author="Monica Neibert" w:date="2019-01-09T10:22:00Z"/>
              </w:rPr>
            </w:pPr>
            <w:ins w:id="626" w:author="Monica Neibert" w:date="2019-01-09T10:22:00Z">
              <w:r>
                <w:rPr>
                  <w:b/>
                  <w:sz w:val="20"/>
                </w:rPr>
                <w:t>M/U</w:t>
              </w:r>
            </w:ins>
          </w:p>
        </w:tc>
        <w:tc>
          <w:tcPr>
            <w:tcW w:w="1080" w:type="dxa"/>
            <w:tcBorders>
              <w:top w:val="nil"/>
              <w:left w:val="nil"/>
              <w:bottom w:val="nil"/>
              <w:right w:val="nil"/>
            </w:tcBorders>
          </w:tcPr>
          <w:p w14:paraId="1B981E23" w14:textId="77777777" w:rsidR="001022D2" w:rsidRDefault="001022D2" w:rsidP="00993F7D">
            <w:pPr>
              <w:ind w:right="144"/>
              <w:jc w:val="center"/>
              <w:rPr>
                <w:ins w:id="627" w:author="Monica Neibert" w:date="2019-01-09T10:22:00Z"/>
              </w:rPr>
            </w:pPr>
            <w:ins w:id="628" w:author="Monica Neibert" w:date="2019-01-09T10:22:00Z">
              <w:r>
                <w:rPr>
                  <w:b/>
                  <w:sz w:val="20"/>
                </w:rPr>
                <w:t>MEA03</w:t>
              </w:r>
            </w:ins>
          </w:p>
        </w:tc>
        <w:tc>
          <w:tcPr>
            <w:tcW w:w="893" w:type="dxa"/>
            <w:tcBorders>
              <w:top w:val="nil"/>
              <w:left w:val="nil"/>
              <w:bottom w:val="nil"/>
              <w:right w:val="nil"/>
            </w:tcBorders>
          </w:tcPr>
          <w:p w14:paraId="35C8F377" w14:textId="77777777" w:rsidR="001022D2" w:rsidRDefault="001022D2" w:rsidP="00993F7D">
            <w:pPr>
              <w:ind w:right="144"/>
              <w:jc w:val="center"/>
              <w:rPr>
                <w:ins w:id="629" w:author="Monica Neibert" w:date="2019-01-09T10:22:00Z"/>
              </w:rPr>
            </w:pPr>
            <w:ins w:id="630" w:author="Monica Neibert" w:date="2019-01-09T10:22:00Z">
              <w:r>
                <w:rPr>
                  <w:b/>
                  <w:sz w:val="20"/>
                </w:rPr>
                <w:t>739</w:t>
              </w:r>
            </w:ins>
          </w:p>
        </w:tc>
        <w:tc>
          <w:tcPr>
            <w:tcW w:w="4968" w:type="dxa"/>
            <w:gridSpan w:val="4"/>
            <w:tcBorders>
              <w:top w:val="nil"/>
              <w:left w:val="nil"/>
              <w:bottom w:val="nil"/>
              <w:right w:val="nil"/>
            </w:tcBorders>
          </w:tcPr>
          <w:p w14:paraId="7930F265" w14:textId="77777777" w:rsidR="001022D2" w:rsidRDefault="001022D2" w:rsidP="00993F7D">
            <w:pPr>
              <w:ind w:right="144"/>
              <w:rPr>
                <w:ins w:id="631" w:author="Monica Neibert" w:date="2019-01-09T10:22:00Z"/>
              </w:rPr>
            </w:pPr>
            <w:ins w:id="632" w:author="Monica Neibert" w:date="2019-01-09T10:22:00Z">
              <w:r>
                <w:rPr>
                  <w:b/>
                  <w:sz w:val="20"/>
                </w:rPr>
                <w:t>Measurement Value</w:t>
              </w:r>
            </w:ins>
          </w:p>
        </w:tc>
        <w:tc>
          <w:tcPr>
            <w:tcW w:w="432" w:type="dxa"/>
            <w:tcBorders>
              <w:top w:val="nil"/>
              <w:left w:val="nil"/>
              <w:bottom w:val="nil"/>
              <w:right w:val="nil"/>
            </w:tcBorders>
          </w:tcPr>
          <w:p w14:paraId="65D0088C" w14:textId="77777777" w:rsidR="001022D2" w:rsidRDefault="001022D2" w:rsidP="00993F7D">
            <w:pPr>
              <w:ind w:right="144"/>
              <w:jc w:val="center"/>
              <w:rPr>
                <w:ins w:id="633" w:author="Monica Neibert" w:date="2019-01-09T10:22:00Z"/>
              </w:rPr>
            </w:pPr>
            <w:ins w:id="634" w:author="Monica Neibert" w:date="2019-01-09T10:22:00Z">
              <w:r>
                <w:rPr>
                  <w:b/>
                  <w:sz w:val="20"/>
                </w:rPr>
                <w:t>X</w:t>
              </w:r>
            </w:ins>
          </w:p>
        </w:tc>
        <w:tc>
          <w:tcPr>
            <w:tcW w:w="20" w:type="dxa"/>
            <w:tcBorders>
              <w:top w:val="nil"/>
              <w:left w:val="nil"/>
              <w:bottom w:val="nil"/>
              <w:right w:val="nil"/>
            </w:tcBorders>
          </w:tcPr>
          <w:p w14:paraId="78E4C670" w14:textId="77777777" w:rsidR="001022D2" w:rsidRDefault="001022D2" w:rsidP="00993F7D">
            <w:pPr>
              <w:ind w:right="144"/>
              <w:jc w:val="center"/>
              <w:rPr>
                <w:ins w:id="635" w:author="Monica Neibert" w:date="2019-01-09T10:22:00Z"/>
              </w:rPr>
            </w:pPr>
          </w:p>
        </w:tc>
        <w:tc>
          <w:tcPr>
            <w:tcW w:w="1440" w:type="dxa"/>
            <w:gridSpan w:val="2"/>
            <w:tcBorders>
              <w:top w:val="nil"/>
              <w:left w:val="nil"/>
              <w:bottom w:val="nil"/>
              <w:right w:val="nil"/>
            </w:tcBorders>
          </w:tcPr>
          <w:p w14:paraId="7B9D9FE2" w14:textId="77777777" w:rsidR="001022D2" w:rsidRDefault="001022D2" w:rsidP="00993F7D">
            <w:pPr>
              <w:ind w:right="144"/>
              <w:rPr>
                <w:ins w:id="636" w:author="Monica Neibert" w:date="2019-01-09T10:22:00Z"/>
              </w:rPr>
            </w:pPr>
            <w:ins w:id="637" w:author="Monica Neibert" w:date="2019-01-09T10:22:00Z">
              <w:r>
                <w:rPr>
                  <w:b/>
                  <w:sz w:val="20"/>
                </w:rPr>
                <w:t>R 1/20</w:t>
              </w:r>
            </w:ins>
          </w:p>
        </w:tc>
      </w:tr>
      <w:tr w:rsidR="001022D2" w14:paraId="2A907E99" w14:textId="77777777" w:rsidTr="00882614">
        <w:trPr>
          <w:gridAfter w:val="1"/>
          <w:wAfter w:w="331" w:type="dxa"/>
          <w:ins w:id="638" w:author="Monica Neibert" w:date="2019-01-09T10:22:00Z"/>
        </w:trPr>
        <w:tc>
          <w:tcPr>
            <w:tcW w:w="2980" w:type="dxa"/>
            <w:gridSpan w:val="3"/>
            <w:tcBorders>
              <w:top w:val="nil"/>
              <w:left w:val="nil"/>
              <w:bottom w:val="nil"/>
              <w:right w:val="nil"/>
            </w:tcBorders>
          </w:tcPr>
          <w:p w14:paraId="7E5A7D87" w14:textId="77777777" w:rsidR="001022D2" w:rsidRDefault="001022D2" w:rsidP="00993F7D">
            <w:pPr>
              <w:ind w:right="144"/>
              <w:rPr>
                <w:ins w:id="639" w:author="Monica Neibert" w:date="2019-01-09T10:22:00Z"/>
              </w:rPr>
            </w:pPr>
          </w:p>
        </w:tc>
        <w:tc>
          <w:tcPr>
            <w:tcW w:w="6529" w:type="dxa"/>
            <w:gridSpan w:val="7"/>
            <w:tcBorders>
              <w:top w:val="nil"/>
              <w:left w:val="nil"/>
              <w:bottom w:val="nil"/>
              <w:right w:val="nil"/>
            </w:tcBorders>
          </w:tcPr>
          <w:p w14:paraId="708E9FAC" w14:textId="77777777" w:rsidR="001022D2" w:rsidRDefault="001022D2" w:rsidP="00993F7D">
            <w:pPr>
              <w:ind w:right="144"/>
              <w:rPr>
                <w:ins w:id="640" w:author="Monica Neibert" w:date="2019-01-09T10:22:00Z"/>
              </w:rPr>
            </w:pPr>
            <w:ins w:id="641" w:author="Monica Neibert" w:date="2019-01-09T10:22:00Z">
              <w:r>
                <w:rPr>
                  <w:sz w:val="20"/>
                </w:rPr>
                <w:t>The value of the measurement</w:t>
              </w:r>
            </w:ins>
          </w:p>
        </w:tc>
      </w:tr>
      <w:tr w:rsidR="001022D2" w14:paraId="0AA8AEF6" w14:textId="77777777" w:rsidTr="00882614">
        <w:trPr>
          <w:ins w:id="642" w:author="Monica Neibert" w:date="2019-01-09T10:22:00Z"/>
        </w:trPr>
        <w:tc>
          <w:tcPr>
            <w:tcW w:w="1007" w:type="dxa"/>
            <w:tcBorders>
              <w:top w:val="nil"/>
              <w:left w:val="nil"/>
              <w:bottom w:val="nil"/>
              <w:right w:val="nil"/>
            </w:tcBorders>
          </w:tcPr>
          <w:p w14:paraId="045589D4" w14:textId="77777777" w:rsidR="001022D2" w:rsidRDefault="001022D2" w:rsidP="00993F7D">
            <w:pPr>
              <w:ind w:right="144"/>
              <w:rPr>
                <w:ins w:id="643" w:author="Monica Neibert" w:date="2019-01-09T10:22:00Z"/>
              </w:rPr>
            </w:pPr>
            <w:ins w:id="644" w:author="Monica Neibert" w:date="2019-01-09T10:22:00Z">
              <w:r>
                <w:rPr>
                  <w:b/>
                  <w:sz w:val="20"/>
                </w:rPr>
                <w:t>O</w:t>
              </w:r>
            </w:ins>
          </w:p>
        </w:tc>
        <w:tc>
          <w:tcPr>
            <w:tcW w:w="1080" w:type="dxa"/>
            <w:tcBorders>
              <w:top w:val="nil"/>
              <w:left w:val="nil"/>
              <w:bottom w:val="nil"/>
              <w:right w:val="nil"/>
            </w:tcBorders>
          </w:tcPr>
          <w:p w14:paraId="6095401D" w14:textId="77777777" w:rsidR="001022D2" w:rsidRDefault="001022D2" w:rsidP="00993F7D">
            <w:pPr>
              <w:ind w:right="144"/>
              <w:jc w:val="center"/>
              <w:rPr>
                <w:ins w:id="645" w:author="Monica Neibert" w:date="2019-01-09T10:22:00Z"/>
              </w:rPr>
            </w:pPr>
            <w:ins w:id="646" w:author="Monica Neibert" w:date="2019-01-09T10:22:00Z">
              <w:r>
                <w:rPr>
                  <w:b/>
                  <w:sz w:val="20"/>
                </w:rPr>
                <w:t>MEA04</w:t>
              </w:r>
            </w:ins>
          </w:p>
        </w:tc>
        <w:tc>
          <w:tcPr>
            <w:tcW w:w="893" w:type="dxa"/>
            <w:tcBorders>
              <w:top w:val="nil"/>
              <w:left w:val="nil"/>
              <w:bottom w:val="nil"/>
              <w:right w:val="nil"/>
            </w:tcBorders>
          </w:tcPr>
          <w:p w14:paraId="58C977EB" w14:textId="77777777" w:rsidR="001022D2" w:rsidRDefault="001022D2" w:rsidP="00993F7D">
            <w:pPr>
              <w:ind w:right="144"/>
              <w:jc w:val="center"/>
              <w:rPr>
                <w:ins w:id="647" w:author="Monica Neibert" w:date="2019-01-09T10:22:00Z"/>
              </w:rPr>
            </w:pPr>
            <w:ins w:id="648" w:author="Monica Neibert" w:date="2019-01-09T10:22:00Z">
              <w:r>
                <w:rPr>
                  <w:b/>
                  <w:sz w:val="20"/>
                </w:rPr>
                <w:t>C001</w:t>
              </w:r>
            </w:ins>
          </w:p>
        </w:tc>
        <w:tc>
          <w:tcPr>
            <w:tcW w:w="4968" w:type="dxa"/>
            <w:gridSpan w:val="4"/>
            <w:tcBorders>
              <w:top w:val="nil"/>
              <w:left w:val="nil"/>
              <w:bottom w:val="nil"/>
              <w:right w:val="nil"/>
            </w:tcBorders>
          </w:tcPr>
          <w:p w14:paraId="440A54FA" w14:textId="77777777" w:rsidR="001022D2" w:rsidRDefault="001022D2" w:rsidP="00993F7D">
            <w:pPr>
              <w:ind w:right="144"/>
              <w:rPr>
                <w:ins w:id="649" w:author="Monica Neibert" w:date="2019-01-09T10:22:00Z"/>
              </w:rPr>
            </w:pPr>
            <w:ins w:id="650" w:author="Monica Neibert" w:date="2019-01-09T10:22:00Z">
              <w:r>
                <w:rPr>
                  <w:b/>
                  <w:sz w:val="20"/>
                </w:rPr>
                <w:t>Composite Unit of Measure</w:t>
              </w:r>
            </w:ins>
          </w:p>
        </w:tc>
        <w:tc>
          <w:tcPr>
            <w:tcW w:w="432" w:type="dxa"/>
            <w:tcBorders>
              <w:top w:val="nil"/>
              <w:left w:val="nil"/>
              <w:bottom w:val="nil"/>
              <w:right w:val="nil"/>
            </w:tcBorders>
          </w:tcPr>
          <w:p w14:paraId="5B6AD628" w14:textId="77777777" w:rsidR="001022D2" w:rsidRDefault="001022D2" w:rsidP="00993F7D">
            <w:pPr>
              <w:ind w:right="144"/>
              <w:jc w:val="center"/>
              <w:rPr>
                <w:ins w:id="651" w:author="Monica Neibert" w:date="2019-01-09T10:22:00Z"/>
              </w:rPr>
            </w:pPr>
            <w:ins w:id="652" w:author="Monica Neibert" w:date="2019-01-09T10:22:00Z">
              <w:r>
                <w:rPr>
                  <w:b/>
                  <w:sz w:val="20"/>
                </w:rPr>
                <w:t>X</w:t>
              </w:r>
            </w:ins>
          </w:p>
        </w:tc>
        <w:tc>
          <w:tcPr>
            <w:tcW w:w="20" w:type="dxa"/>
            <w:tcBorders>
              <w:top w:val="nil"/>
              <w:left w:val="nil"/>
              <w:bottom w:val="nil"/>
              <w:right w:val="nil"/>
            </w:tcBorders>
          </w:tcPr>
          <w:p w14:paraId="2CA6A67B" w14:textId="77777777" w:rsidR="001022D2" w:rsidRDefault="001022D2" w:rsidP="00993F7D">
            <w:pPr>
              <w:ind w:right="144"/>
              <w:jc w:val="center"/>
              <w:rPr>
                <w:ins w:id="653" w:author="Monica Neibert" w:date="2019-01-09T10:22:00Z"/>
              </w:rPr>
            </w:pPr>
          </w:p>
        </w:tc>
        <w:tc>
          <w:tcPr>
            <w:tcW w:w="1440" w:type="dxa"/>
            <w:gridSpan w:val="2"/>
            <w:tcBorders>
              <w:top w:val="nil"/>
              <w:left w:val="nil"/>
              <w:bottom w:val="nil"/>
              <w:right w:val="nil"/>
            </w:tcBorders>
          </w:tcPr>
          <w:p w14:paraId="104D9062" w14:textId="77777777" w:rsidR="001022D2" w:rsidRDefault="001022D2" w:rsidP="00993F7D">
            <w:pPr>
              <w:ind w:right="144"/>
              <w:rPr>
                <w:ins w:id="654" w:author="Monica Neibert" w:date="2019-01-09T10:22:00Z"/>
              </w:rPr>
            </w:pPr>
          </w:p>
        </w:tc>
      </w:tr>
      <w:tr w:rsidR="001022D2" w14:paraId="2B771FD7" w14:textId="77777777" w:rsidTr="00882614">
        <w:trPr>
          <w:gridAfter w:val="1"/>
          <w:wAfter w:w="331" w:type="dxa"/>
          <w:ins w:id="655" w:author="Monica Neibert" w:date="2019-01-09T10:22:00Z"/>
        </w:trPr>
        <w:tc>
          <w:tcPr>
            <w:tcW w:w="2980" w:type="dxa"/>
            <w:gridSpan w:val="3"/>
            <w:tcBorders>
              <w:top w:val="nil"/>
              <w:left w:val="nil"/>
              <w:bottom w:val="nil"/>
              <w:right w:val="nil"/>
            </w:tcBorders>
          </w:tcPr>
          <w:p w14:paraId="044CBF0E" w14:textId="77777777" w:rsidR="001022D2" w:rsidRDefault="001022D2" w:rsidP="00993F7D">
            <w:pPr>
              <w:ind w:right="144"/>
              <w:rPr>
                <w:ins w:id="656" w:author="Monica Neibert" w:date="2019-01-09T10:22:00Z"/>
              </w:rPr>
            </w:pPr>
          </w:p>
        </w:tc>
        <w:tc>
          <w:tcPr>
            <w:tcW w:w="6529" w:type="dxa"/>
            <w:gridSpan w:val="7"/>
            <w:tcBorders>
              <w:top w:val="nil"/>
              <w:left w:val="nil"/>
              <w:bottom w:val="nil"/>
              <w:right w:val="nil"/>
            </w:tcBorders>
          </w:tcPr>
          <w:p w14:paraId="0F4A2B98" w14:textId="77777777" w:rsidR="001022D2" w:rsidRDefault="001022D2" w:rsidP="00993F7D">
            <w:pPr>
              <w:ind w:right="144"/>
              <w:rPr>
                <w:ins w:id="657" w:author="Monica Neibert" w:date="2019-01-09T10:22:00Z"/>
              </w:rPr>
            </w:pPr>
            <w:ins w:id="658" w:author="Monica Neibert" w:date="2019-01-09T10:22:00Z">
              <w:r>
                <w:rPr>
                  <w:sz w:val="20"/>
                </w:rPr>
                <w:t xml:space="preserve">To identify a composite unit of </w:t>
              </w:r>
              <w:proofErr w:type="gramStart"/>
              <w:r>
                <w:rPr>
                  <w:sz w:val="20"/>
                </w:rPr>
                <w:t>measure  (</w:t>
              </w:r>
              <w:proofErr w:type="gramEnd"/>
              <w:r>
                <w:rPr>
                  <w:sz w:val="20"/>
                </w:rPr>
                <w:t>See Figures Appendix for examples of use)</w:t>
              </w:r>
            </w:ins>
          </w:p>
        </w:tc>
      </w:tr>
      <w:tr w:rsidR="001022D2" w14:paraId="0C4698AA" w14:textId="77777777" w:rsidTr="00882614">
        <w:trPr>
          <w:ins w:id="659" w:author="Monica Neibert" w:date="2019-01-09T10:22:00Z"/>
        </w:trPr>
        <w:tc>
          <w:tcPr>
            <w:tcW w:w="1007" w:type="dxa"/>
            <w:tcBorders>
              <w:top w:val="nil"/>
              <w:left w:val="nil"/>
              <w:bottom w:val="nil"/>
              <w:right w:val="nil"/>
            </w:tcBorders>
          </w:tcPr>
          <w:p w14:paraId="140D48BC" w14:textId="77777777" w:rsidR="001022D2" w:rsidRDefault="001022D2" w:rsidP="00993F7D">
            <w:pPr>
              <w:ind w:right="144"/>
              <w:rPr>
                <w:ins w:id="660" w:author="Monica Neibert" w:date="2019-01-09T10:22:00Z"/>
              </w:rPr>
            </w:pPr>
            <w:ins w:id="661" w:author="Monica Neibert" w:date="2019-01-09T10:22:00Z">
              <w:r>
                <w:rPr>
                  <w:b/>
                  <w:sz w:val="20"/>
                </w:rPr>
                <w:t>M</w:t>
              </w:r>
            </w:ins>
          </w:p>
        </w:tc>
        <w:tc>
          <w:tcPr>
            <w:tcW w:w="1080" w:type="dxa"/>
            <w:tcBorders>
              <w:top w:val="nil"/>
              <w:left w:val="nil"/>
              <w:bottom w:val="nil"/>
              <w:right w:val="nil"/>
            </w:tcBorders>
          </w:tcPr>
          <w:p w14:paraId="5CAC0EAA" w14:textId="77777777" w:rsidR="001022D2" w:rsidRDefault="001022D2" w:rsidP="00993F7D">
            <w:pPr>
              <w:ind w:right="144"/>
              <w:jc w:val="center"/>
              <w:rPr>
                <w:ins w:id="662" w:author="Monica Neibert" w:date="2019-01-09T10:22:00Z"/>
              </w:rPr>
            </w:pPr>
            <w:ins w:id="663" w:author="Monica Neibert" w:date="2019-01-09T10:22:00Z">
              <w:r>
                <w:rPr>
                  <w:b/>
                  <w:sz w:val="20"/>
                </w:rPr>
                <w:t>C00101</w:t>
              </w:r>
            </w:ins>
          </w:p>
        </w:tc>
        <w:tc>
          <w:tcPr>
            <w:tcW w:w="893" w:type="dxa"/>
            <w:tcBorders>
              <w:top w:val="nil"/>
              <w:left w:val="nil"/>
              <w:bottom w:val="nil"/>
              <w:right w:val="nil"/>
            </w:tcBorders>
          </w:tcPr>
          <w:p w14:paraId="4FBB7CB4" w14:textId="77777777" w:rsidR="001022D2" w:rsidRDefault="001022D2" w:rsidP="00993F7D">
            <w:pPr>
              <w:ind w:right="144"/>
              <w:jc w:val="center"/>
              <w:rPr>
                <w:ins w:id="664" w:author="Monica Neibert" w:date="2019-01-09T10:22:00Z"/>
              </w:rPr>
            </w:pPr>
            <w:ins w:id="665" w:author="Monica Neibert" w:date="2019-01-09T10:22:00Z">
              <w:r>
                <w:rPr>
                  <w:b/>
                  <w:sz w:val="20"/>
                </w:rPr>
                <w:t>355</w:t>
              </w:r>
            </w:ins>
          </w:p>
        </w:tc>
        <w:tc>
          <w:tcPr>
            <w:tcW w:w="4968" w:type="dxa"/>
            <w:gridSpan w:val="4"/>
            <w:tcBorders>
              <w:top w:val="nil"/>
              <w:left w:val="nil"/>
              <w:bottom w:val="nil"/>
              <w:right w:val="nil"/>
            </w:tcBorders>
          </w:tcPr>
          <w:p w14:paraId="66ABE346" w14:textId="77777777" w:rsidR="001022D2" w:rsidRDefault="001022D2" w:rsidP="00993F7D">
            <w:pPr>
              <w:ind w:right="144"/>
              <w:rPr>
                <w:ins w:id="666" w:author="Monica Neibert" w:date="2019-01-09T10:22:00Z"/>
              </w:rPr>
            </w:pPr>
            <w:ins w:id="667" w:author="Monica Neibert" w:date="2019-01-09T10:22:00Z">
              <w:r>
                <w:rPr>
                  <w:b/>
                  <w:sz w:val="20"/>
                </w:rPr>
                <w:t>Unit or Basis for Measurement Code</w:t>
              </w:r>
            </w:ins>
          </w:p>
        </w:tc>
        <w:tc>
          <w:tcPr>
            <w:tcW w:w="432" w:type="dxa"/>
            <w:tcBorders>
              <w:top w:val="nil"/>
              <w:left w:val="nil"/>
              <w:bottom w:val="nil"/>
              <w:right w:val="nil"/>
            </w:tcBorders>
          </w:tcPr>
          <w:p w14:paraId="6B3AE51F" w14:textId="77777777" w:rsidR="001022D2" w:rsidRDefault="001022D2" w:rsidP="00993F7D">
            <w:pPr>
              <w:ind w:right="144"/>
              <w:jc w:val="center"/>
              <w:rPr>
                <w:ins w:id="668" w:author="Monica Neibert" w:date="2019-01-09T10:22:00Z"/>
              </w:rPr>
            </w:pPr>
            <w:ins w:id="669" w:author="Monica Neibert" w:date="2019-01-09T10:22:00Z">
              <w:r>
                <w:rPr>
                  <w:b/>
                  <w:sz w:val="20"/>
                </w:rPr>
                <w:t>M</w:t>
              </w:r>
            </w:ins>
          </w:p>
        </w:tc>
        <w:tc>
          <w:tcPr>
            <w:tcW w:w="20" w:type="dxa"/>
            <w:tcBorders>
              <w:top w:val="nil"/>
              <w:left w:val="nil"/>
              <w:bottom w:val="nil"/>
              <w:right w:val="nil"/>
            </w:tcBorders>
          </w:tcPr>
          <w:p w14:paraId="4D74B74B" w14:textId="77777777" w:rsidR="001022D2" w:rsidRDefault="001022D2" w:rsidP="00993F7D">
            <w:pPr>
              <w:ind w:right="144"/>
              <w:jc w:val="center"/>
              <w:rPr>
                <w:ins w:id="670" w:author="Monica Neibert" w:date="2019-01-09T10:22:00Z"/>
              </w:rPr>
            </w:pPr>
          </w:p>
        </w:tc>
        <w:tc>
          <w:tcPr>
            <w:tcW w:w="1440" w:type="dxa"/>
            <w:gridSpan w:val="2"/>
            <w:tcBorders>
              <w:top w:val="nil"/>
              <w:left w:val="nil"/>
              <w:bottom w:val="nil"/>
              <w:right w:val="nil"/>
            </w:tcBorders>
          </w:tcPr>
          <w:p w14:paraId="11A89AC8" w14:textId="77777777" w:rsidR="001022D2" w:rsidRDefault="001022D2" w:rsidP="00993F7D">
            <w:pPr>
              <w:ind w:right="144"/>
              <w:rPr>
                <w:ins w:id="671" w:author="Monica Neibert" w:date="2019-01-09T10:22:00Z"/>
              </w:rPr>
            </w:pPr>
            <w:ins w:id="672" w:author="Monica Neibert" w:date="2019-01-09T10:22:00Z">
              <w:r>
                <w:rPr>
                  <w:b/>
                  <w:sz w:val="20"/>
                </w:rPr>
                <w:t>ID 2/2</w:t>
              </w:r>
            </w:ins>
          </w:p>
        </w:tc>
      </w:tr>
      <w:tr w:rsidR="001022D2" w14:paraId="3C5C0376" w14:textId="77777777" w:rsidTr="00882614">
        <w:trPr>
          <w:gridAfter w:val="1"/>
          <w:wAfter w:w="331" w:type="dxa"/>
          <w:ins w:id="673" w:author="Monica Neibert" w:date="2019-01-09T10:22:00Z"/>
        </w:trPr>
        <w:tc>
          <w:tcPr>
            <w:tcW w:w="2980" w:type="dxa"/>
            <w:gridSpan w:val="3"/>
            <w:tcBorders>
              <w:top w:val="nil"/>
              <w:left w:val="nil"/>
              <w:bottom w:val="nil"/>
              <w:right w:val="nil"/>
            </w:tcBorders>
          </w:tcPr>
          <w:p w14:paraId="0B5B7978" w14:textId="77777777" w:rsidR="001022D2" w:rsidRDefault="001022D2" w:rsidP="00993F7D">
            <w:pPr>
              <w:ind w:right="144"/>
              <w:rPr>
                <w:ins w:id="674" w:author="Monica Neibert" w:date="2019-01-09T10:22:00Z"/>
              </w:rPr>
            </w:pPr>
          </w:p>
        </w:tc>
        <w:tc>
          <w:tcPr>
            <w:tcW w:w="6529" w:type="dxa"/>
            <w:gridSpan w:val="7"/>
            <w:tcBorders>
              <w:top w:val="nil"/>
              <w:left w:val="nil"/>
              <w:bottom w:val="nil"/>
              <w:right w:val="nil"/>
            </w:tcBorders>
          </w:tcPr>
          <w:p w14:paraId="4F4F9D8D" w14:textId="77777777" w:rsidR="001022D2" w:rsidRDefault="001022D2" w:rsidP="00993F7D">
            <w:pPr>
              <w:ind w:right="144"/>
              <w:rPr>
                <w:ins w:id="675" w:author="Monica Neibert" w:date="2019-01-09T10:22:00Z"/>
              </w:rPr>
            </w:pPr>
            <w:ins w:id="676" w:author="Monica Neibert" w:date="2019-01-09T10:22:00Z">
              <w:r>
                <w:rPr>
                  <w:sz w:val="20"/>
                </w:rPr>
                <w:t xml:space="preserve">Code specifying the units in which a value is being expressed, or </w:t>
              </w:r>
              <w:proofErr w:type="gramStart"/>
              <w:r>
                <w:rPr>
                  <w:sz w:val="20"/>
                </w:rPr>
                <w:t>manner in which</w:t>
              </w:r>
              <w:proofErr w:type="gramEnd"/>
              <w:r>
                <w:rPr>
                  <w:sz w:val="20"/>
                </w:rPr>
                <w:t xml:space="preserve"> a measurement has been taken</w:t>
              </w:r>
            </w:ins>
          </w:p>
        </w:tc>
      </w:tr>
      <w:tr w:rsidR="001022D2" w14:paraId="61356090" w14:textId="77777777" w:rsidTr="00882614">
        <w:trPr>
          <w:gridAfter w:val="1"/>
          <w:wAfter w:w="331" w:type="dxa"/>
          <w:ins w:id="677" w:author="Monica Neibert" w:date="2019-01-09T10:22:00Z"/>
        </w:trPr>
        <w:tc>
          <w:tcPr>
            <w:tcW w:w="3168" w:type="dxa"/>
            <w:gridSpan w:val="4"/>
            <w:tcBorders>
              <w:top w:val="nil"/>
              <w:left w:val="nil"/>
              <w:bottom w:val="nil"/>
              <w:right w:val="nil"/>
            </w:tcBorders>
          </w:tcPr>
          <w:p w14:paraId="30FDAC85" w14:textId="77777777" w:rsidR="001022D2" w:rsidRDefault="001022D2" w:rsidP="00993F7D">
            <w:pPr>
              <w:ind w:right="144"/>
              <w:rPr>
                <w:ins w:id="678" w:author="Monica Neibert" w:date="2019-01-09T10:22:00Z"/>
              </w:rPr>
            </w:pPr>
            <w:ins w:id="679" w:author="Monica Neibert" w:date="2019-01-09T10:22:00Z">
              <w:r>
                <w:rPr>
                  <w:sz w:val="20"/>
                </w:rPr>
                <w:t xml:space="preserve"> </w:t>
              </w:r>
            </w:ins>
          </w:p>
        </w:tc>
        <w:tc>
          <w:tcPr>
            <w:tcW w:w="1367" w:type="dxa"/>
            <w:tcBorders>
              <w:top w:val="nil"/>
              <w:left w:val="nil"/>
              <w:bottom w:val="nil"/>
              <w:right w:val="nil"/>
            </w:tcBorders>
          </w:tcPr>
          <w:p w14:paraId="0ED03E50" w14:textId="77777777" w:rsidR="001022D2" w:rsidRDefault="001022D2" w:rsidP="00993F7D">
            <w:pPr>
              <w:ind w:right="144"/>
              <w:rPr>
                <w:ins w:id="680" w:author="Monica Neibert" w:date="2019-01-09T10:22:00Z"/>
              </w:rPr>
            </w:pPr>
            <w:ins w:id="681" w:author="Monica Neibert" w:date="2019-01-09T10:22:00Z">
              <w:r>
                <w:rPr>
                  <w:sz w:val="20"/>
                </w:rPr>
                <w:t>K1</w:t>
              </w:r>
            </w:ins>
          </w:p>
        </w:tc>
        <w:tc>
          <w:tcPr>
            <w:tcW w:w="145" w:type="dxa"/>
            <w:tcBorders>
              <w:top w:val="nil"/>
              <w:left w:val="nil"/>
              <w:bottom w:val="nil"/>
              <w:right w:val="nil"/>
            </w:tcBorders>
          </w:tcPr>
          <w:p w14:paraId="65F34E4A" w14:textId="77777777" w:rsidR="001022D2" w:rsidRDefault="001022D2" w:rsidP="00993F7D">
            <w:pPr>
              <w:ind w:right="144"/>
              <w:rPr>
                <w:ins w:id="682" w:author="Monica Neibert" w:date="2019-01-09T10:22:00Z"/>
              </w:rPr>
            </w:pPr>
          </w:p>
        </w:tc>
        <w:tc>
          <w:tcPr>
            <w:tcW w:w="4829" w:type="dxa"/>
            <w:gridSpan w:val="4"/>
            <w:tcBorders>
              <w:top w:val="nil"/>
              <w:left w:val="nil"/>
              <w:bottom w:val="nil"/>
              <w:right w:val="nil"/>
            </w:tcBorders>
          </w:tcPr>
          <w:p w14:paraId="420F54CF" w14:textId="77777777" w:rsidR="001022D2" w:rsidRDefault="001022D2" w:rsidP="00993F7D">
            <w:pPr>
              <w:ind w:right="144"/>
              <w:rPr>
                <w:ins w:id="683" w:author="Monica Neibert" w:date="2019-01-09T10:22:00Z"/>
              </w:rPr>
            </w:pPr>
            <w:ins w:id="684" w:author="Monica Neibert" w:date="2019-01-09T10:22:00Z">
              <w:r>
                <w:rPr>
                  <w:sz w:val="20"/>
                </w:rPr>
                <w:t>Kilowatt Demand</w:t>
              </w:r>
            </w:ins>
          </w:p>
        </w:tc>
      </w:tr>
      <w:tr w:rsidR="001022D2" w14:paraId="1DFFA41B" w14:textId="77777777" w:rsidTr="00882614">
        <w:trPr>
          <w:gridAfter w:val="1"/>
          <w:wAfter w:w="331" w:type="dxa"/>
          <w:ins w:id="685" w:author="Monica Neibert" w:date="2019-01-09T10:22:00Z"/>
        </w:trPr>
        <w:tc>
          <w:tcPr>
            <w:tcW w:w="4680" w:type="dxa"/>
            <w:gridSpan w:val="6"/>
            <w:tcBorders>
              <w:top w:val="nil"/>
              <w:left w:val="nil"/>
              <w:bottom w:val="nil"/>
              <w:right w:val="nil"/>
            </w:tcBorders>
          </w:tcPr>
          <w:p w14:paraId="57C66C92" w14:textId="77777777" w:rsidR="001022D2" w:rsidRDefault="001022D2" w:rsidP="00993F7D">
            <w:pPr>
              <w:ind w:right="144"/>
              <w:rPr>
                <w:ins w:id="686" w:author="Monica Neibert" w:date="2019-01-09T10:22:00Z"/>
              </w:rPr>
            </w:pPr>
          </w:p>
        </w:tc>
        <w:tc>
          <w:tcPr>
            <w:tcW w:w="4829" w:type="dxa"/>
            <w:gridSpan w:val="4"/>
            <w:tcBorders>
              <w:top w:val="nil"/>
              <w:left w:val="nil"/>
              <w:bottom w:val="nil"/>
              <w:right w:val="nil"/>
            </w:tcBorders>
          </w:tcPr>
          <w:p w14:paraId="72400B55" w14:textId="77777777" w:rsidR="001022D2" w:rsidRDefault="001022D2" w:rsidP="00993F7D">
            <w:pPr>
              <w:ind w:right="144"/>
              <w:rPr>
                <w:ins w:id="687" w:author="Monica Neibert" w:date="2019-01-09T10:22:00Z"/>
              </w:rPr>
            </w:pPr>
            <w:ins w:id="688" w:author="Monica Neibert" w:date="2019-01-09T10:22:00Z">
              <w:r>
                <w:rPr>
                  <w:sz w:val="20"/>
                </w:rPr>
                <w:t>Represents potential power load measured at predetermined intervals</w:t>
              </w:r>
            </w:ins>
          </w:p>
        </w:tc>
      </w:tr>
      <w:tr w:rsidR="001022D2" w14:paraId="7FDC8988" w14:textId="77777777" w:rsidTr="00882614">
        <w:trPr>
          <w:gridAfter w:val="1"/>
          <w:wAfter w:w="331" w:type="dxa"/>
          <w:ins w:id="689" w:author="Monica Neibert" w:date="2019-01-09T10:22:00Z"/>
        </w:trPr>
        <w:tc>
          <w:tcPr>
            <w:tcW w:w="3168" w:type="dxa"/>
            <w:gridSpan w:val="4"/>
            <w:tcBorders>
              <w:top w:val="nil"/>
              <w:left w:val="nil"/>
              <w:bottom w:val="nil"/>
              <w:right w:val="nil"/>
            </w:tcBorders>
          </w:tcPr>
          <w:p w14:paraId="73476CC2" w14:textId="77777777" w:rsidR="001022D2" w:rsidRDefault="001022D2" w:rsidP="00993F7D">
            <w:pPr>
              <w:ind w:right="144"/>
              <w:rPr>
                <w:ins w:id="690" w:author="Monica Neibert" w:date="2019-01-09T10:22:00Z"/>
              </w:rPr>
            </w:pPr>
            <w:ins w:id="691" w:author="Monica Neibert" w:date="2019-01-09T10:22:00Z">
              <w:r>
                <w:rPr>
                  <w:sz w:val="20"/>
                </w:rPr>
                <w:t xml:space="preserve"> </w:t>
              </w:r>
            </w:ins>
          </w:p>
        </w:tc>
        <w:tc>
          <w:tcPr>
            <w:tcW w:w="1367" w:type="dxa"/>
            <w:tcBorders>
              <w:top w:val="nil"/>
              <w:left w:val="nil"/>
              <w:bottom w:val="nil"/>
              <w:right w:val="nil"/>
            </w:tcBorders>
          </w:tcPr>
          <w:p w14:paraId="16243D39" w14:textId="77777777" w:rsidR="001022D2" w:rsidRDefault="001022D2" w:rsidP="00993F7D">
            <w:pPr>
              <w:ind w:right="144"/>
              <w:rPr>
                <w:ins w:id="692" w:author="Monica Neibert" w:date="2019-01-09T10:22:00Z"/>
              </w:rPr>
            </w:pPr>
            <w:ins w:id="693" w:author="Monica Neibert" w:date="2019-01-09T10:22:00Z">
              <w:r>
                <w:rPr>
                  <w:sz w:val="20"/>
                </w:rPr>
                <w:t>K2</w:t>
              </w:r>
            </w:ins>
          </w:p>
        </w:tc>
        <w:tc>
          <w:tcPr>
            <w:tcW w:w="145" w:type="dxa"/>
            <w:tcBorders>
              <w:top w:val="nil"/>
              <w:left w:val="nil"/>
              <w:bottom w:val="nil"/>
              <w:right w:val="nil"/>
            </w:tcBorders>
          </w:tcPr>
          <w:p w14:paraId="074D792B" w14:textId="77777777" w:rsidR="001022D2" w:rsidRDefault="001022D2" w:rsidP="00993F7D">
            <w:pPr>
              <w:ind w:right="144"/>
              <w:rPr>
                <w:ins w:id="694" w:author="Monica Neibert" w:date="2019-01-09T10:22:00Z"/>
              </w:rPr>
            </w:pPr>
          </w:p>
        </w:tc>
        <w:tc>
          <w:tcPr>
            <w:tcW w:w="4829" w:type="dxa"/>
            <w:gridSpan w:val="4"/>
            <w:tcBorders>
              <w:top w:val="nil"/>
              <w:left w:val="nil"/>
              <w:bottom w:val="nil"/>
              <w:right w:val="nil"/>
            </w:tcBorders>
          </w:tcPr>
          <w:p w14:paraId="422E28B5" w14:textId="77777777" w:rsidR="001022D2" w:rsidRDefault="001022D2" w:rsidP="00993F7D">
            <w:pPr>
              <w:ind w:right="144"/>
              <w:rPr>
                <w:ins w:id="695" w:author="Monica Neibert" w:date="2019-01-09T10:22:00Z"/>
              </w:rPr>
            </w:pPr>
            <w:ins w:id="696" w:author="Monica Neibert" w:date="2019-01-09T10:22:00Z">
              <w:r>
                <w:rPr>
                  <w:sz w:val="20"/>
                </w:rPr>
                <w:t>Kilovolt Amperes Reactive Demand</w:t>
              </w:r>
            </w:ins>
          </w:p>
        </w:tc>
      </w:tr>
      <w:tr w:rsidR="001022D2" w14:paraId="689BB90F" w14:textId="77777777" w:rsidTr="00882614">
        <w:trPr>
          <w:gridAfter w:val="1"/>
          <w:wAfter w:w="331" w:type="dxa"/>
          <w:ins w:id="697" w:author="Monica Neibert" w:date="2019-01-09T10:22:00Z"/>
        </w:trPr>
        <w:tc>
          <w:tcPr>
            <w:tcW w:w="4680" w:type="dxa"/>
            <w:gridSpan w:val="6"/>
            <w:tcBorders>
              <w:top w:val="nil"/>
              <w:left w:val="nil"/>
              <w:bottom w:val="nil"/>
              <w:right w:val="nil"/>
            </w:tcBorders>
          </w:tcPr>
          <w:p w14:paraId="4A95282F" w14:textId="77777777" w:rsidR="001022D2" w:rsidRDefault="001022D2" w:rsidP="00993F7D">
            <w:pPr>
              <w:ind w:right="144"/>
              <w:rPr>
                <w:ins w:id="698" w:author="Monica Neibert" w:date="2019-01-09T10:22:00Z"/>
              </w:rPr>
            </w:pPr>
          </w:p>
        </w:tc>
        <w:tc>
          <w:tcPr>
            <w:tcW w:w="4829" w:type="dxa"/>
            <w:gridSpan w:val="4"/>
            <w:tcBorders>
              <w:top w:val="nil"/>
              <w:left w:val="nil"/>
              <w:bottom w:val="nil"/>
              <w:right w:val="nil"/>
            </w:tcBorders>
          </w:tcPr>
          <w:p w14:paraId="57335DA0" w14:textId="0FC21590" w:rsidR="001022D2" w:rsidRDefault="001022D2" w:rsidP="00882614">
            <w:pPr>
              <w:ind w:right="144"/>
              <w:rPr>
                <w:ins w:id="699" w:author="Monica Neibert" w:date="2019-01-09T10:22:00Z"/>
              </w:rPr>
            </w:pPr>
            <w:ins w:id="700" w:author="Monica Neibert" w:date="2019-01-09T10:22:00Z">
              <w:r>
                <w:rPr>
                  <w:sz w:val="20"/>
                </w:rPr>
                <w:t>Reactive power that must be supplied for specific types of customer's equipment; billable when kilowatt demand usage meets or exceeds a defined parameter</w:t>
              </w:r>
            </w:ins>
          </w:p>
        </w:tc>
      </w:tr>
      <w:tr w:rsidR="00882614" w14:paraId="5AEFA52A" w14:textId="77777777" w:rsidTr="00882614">
        <w:trPr>
          <w:gridAfter w:val="1"/>
          <w:wAfter w:w="331" w:type="dxa"/>
          <w:ins w:id="701" w:author="Monica Neibert" w:date="2019-01-09T10:26:00Z"/>
        </w:trPr>
        <w:tc>
          <w:tcPr>
            <w:tcW w:w="3168" w:type="dxa"/>
            <w:gridSpan w:val="4"/>
            <w:tcBorders>
              <w:top w:val="nil"/>
              <w:left w:val="nil"/>
              <w:bottom w:val="nil"/>
              <w:right w:val="nil"/>
            </w:tcBorders>
          </w:tcPr>
          <w:p w14:paraId="41A809A8" w14:textId="77777777" w:rsidR="00882614" w:rsidRDefault="00882614" w:rsidP="00993F7D">
            <w:pPr>
              <w:ind w:right="144"/>
              <w:rPr>
                <w:ins w:id="702" w:author="Monica Neibert" w:date="2019-01-09T10:26:00Z"/>
              </w:rPr>
            </w:pPr>
            <w:ins w:id="703" w:author="Monica Neibert" w:date="2019-01-09T10:26:00Z">
              <w:r>
                <w:rPr>
                  <w:sz w:val="20"/>
                </w:rPr>
                <w:t xml:space="preserve"> </w:t>
              </w:r>
            </w:ins>
          </w:p>
        </w:tc>
        <w:tc>
          <w:tcPr>
            <w:tcW w:w="1367" w:type="dxa"/>
            <w:tcBorders>
              <w:top w:val="nil"/>
              <w:left w:val="nil"/>
              <w:bottom w:val="nil"/>
              <w:right w:val="nil"/>
            </w:tcBorders>
          </w:tcPr>
          <w:p w14:paraId="66873684" w14:textId="59E1A6A8" w:rsidR="00882614" w:rsidRDefault="00882614" w:rsidP="00993F7D">
            <w:pPr>
              <w:ind w:right="144"/>
              <w:rPr>
                <w:ins w:id="704" w:author="Monica Neibert" w:date="2019-01-09T10:26:00Z"/>
              </w:rPr>
            </w:pPr>
            <w:ins w:id="705" w:author="Monica Neibert" w:date="2019-01-09T10:26:00Z">
              <w:r>
                <w:rPr>
                  <w:sz w:val="20"/>
                </w:rPr>
                <w:t>K4</w:t>
              </w:r>
            </w:ins>
          </w:p>
        </w:tc>
        <w:tc>
          <w:tcPr>
            <w:tcW w:w="145" w:type="dxa"/>
            <w:tcBorders>
              <w:top w:val="nil"/>
              <w:left w:val="nil"/>
              <w:bottom w:val="nil"/>
              <w:right w:val="nil"/>
            </w:tcBorders>
          </w:tcPr>
          <w:p w14:paraId="6C43408A" w14:textId="77777777" w:rsidR="00882614" w:rsidRDefault="00882614" w:rsidP="00993F7D">
            <w:pPr>
              <w:ind w:right="144"/>
              <w:rPr>
                <w:ins w:id="706" w:author="Monica Neibert" w:date="2019-01-09T10:26:00Z"/>
              </w:rPr>
            </w:pPr>
          </w:p>
        </w:tc>
        <w:tc>
          <w:tcPr>
            <w:tcW w:w="4829" w:type="dxa"/>
            <w:gridSpan w:val="4"/>
            <w:tcBorders>
              <w:top w:val="nil"/>
              <w:left w:val="nil"/>
              <w:bottom w:val="nil"/>
              <w:right w:val="nil"/>
            </w:tcBorders>
          </w:tcPr>
          <w:p w14:paraId="6B0FDF1F" w14:textId="40C367FA" w:rsidR="00882614" w:rsidRDefault="00882614" w:rsidP="00993F7D">
            <w:pPr>
              <w:ind w:right="144"/>
              <w:rPr>
                <w:ins w:id="707" w:author="Monica Neibert" w:date="2019-01-09T10:26:00Z"/>
              </w:rPr>
            </w:pPr>
            <w:ins w:id="708" w:author="Monica Neibert" w:date="2019-01-09T10:26:00Z">
              <w:r>
                <w:rPr>
                  <w:sz w:val="20"/>
                </w:rPr>
                <w:t xml:space="preserve">Kilovolt Amperes </w:t>
              </w:r>
            </w:ins>
          </w:p>
        </w:tc>
      </w:tr>
      <w:tr w:rsidR="00882614" w14:paraId="23B61EE5" w14:textId="77777777" w:rsidTr="00882614">
        <w:trPr>
          <w:gridAfter w:val="1"/>
          <w:wAfter w:w="331" w:type="dxa"/>
          <w:ins w:id="709" w:author="Monica Neibert" w:date="2019-01-09T10:26:00Z"/>
        </w:trPr>
        <w:tc>
          <w:tcPr>
            <w:tcW w:w="4680" w:type="dxa"/>
            <w:gridSpan w:val="6"/>
            <w:tcBorders>
              <w:top w:val="nil"/>
              <w:left w:val="nil"/>
              <w:bottom w:val="nil"/>
              <w:right w:val="nil"/>
            </w:tcBorders>
          </w:tcPr>
          <w:p w14:paraId="36A034AB" w14:textId="77777777" w:rsidR="00882614" w:rsidRPr="00882614" w:rsidRDefault="00882614" w:rsidP="00993F7D">
            <w:pPr>
              <w:ind w:right="144"/>
              <w:rPr>
                <w:ins w:id="710" w:author="Monica Neibert" w:date="2019-01-09T10:26:00Z"/>
                <w:sz w:val="18"/>
                <w:szCs w:val="18"/>
                <w:rPrChange w:id="711" w:author="Monica Neibert" w:date="2019-01-09T10:32:00Z">
                  <w:rPr>
                    <w:ins w:id="712" w:author="Monica Neibert" w:date="2019-01-09T10:26:00Z"/>
                  </w:rPr>
                </w:rPrChange>
              </w:rPr>
            </w:pPr>
          </w:p>
        </w:tc>
        <w:tc>
          <w:tcPr>
            <w:tcW w:w="4829" w:type="dxa"/>
            <w:gridSpan w:val="4"/>
            <w:tcBorders>
              <w:top w:val="nil"/>
              <w:left w:val="nil"/>
              <w:bottom w:val="nil"/>
              <w:right w:val="nil"/>
            </w:tcBorders>
          </w:tcPr>
          <w:p w14:paraId="3B1159FD" w14:textId="5792D36A" w:rsidR="00882614" w:rsidRPr="00882614" w:rsidRDefault="00882614" w:rsidP="00993F7D">
            <w:pPr>
              <w:ind w:right="144"/>
              <w:rPr>
                <w:ins w:id="713" w:author="Monica Neibert" w:date="2019-01-09T10:26:00Z"/>
                <w:sz w:val="20"/>
                <w:rPrChange w:id="714" w:author="Monica Neibert" w:date="2019-01-09T10:33:00Z">
                  <w:rPr>
                    <w:ins w:id="715" w:author="Monica Neibert" w:date="2019-01-09T10:26:00Z"/>
                  </w:rPr>
                </w:rPrChange>
              </w:rPr>
            </w:pPr>
            <w:ins w:id="716" w:author="Monica Neibert" w:date="2019-01-09T10:32:00Z">
              <w:r w:rsidRPr="00882614">
                <w:rPr>
                  <w:sz w:val="20"/>
                  <w:rPrChange w:id="717" w:author="Monica Neibert" w:date="2019-01-09T10:33:00Z">
                    <w:rPr/>
                  </w:rPrChange>
                </w:rPr>
                <w:t>Measure of electrical power</w:t>
              </w:r>
            </w:ins>
          </w:p>
        </w:tc>
      </w:tr>
      <w:tr w:rsidR="00882614" w:rsidRPr="00882614" w14:paraId="1AA31FE1" w14:textId="77777777" w:rsidTr="00882614">
        <w:trPr>
          <w:gridAfter w:val="1"/>
          <w:wAfter w:w="331" w:type="dxa"/>
          <w:ins w:id="718" w:author="Monica Neibert" w:date="2019-01-09T10:23:00Z"/>
        </w:trPr>
        <w:tc>
          <w:tcPr>
            <w:tcW w:w="4680" w:type="dxa"/>
            <w:gridSpan w:val="6"/>
            <w:tcBorders>
              <w:top w:val="nil"/>
              <w:left w:val="nil"/>
              <w:bottom w:val="nil"/>
              <w:right w:val="nil"/>
            </w:tcBorders>
          </w:tcPr>
          <w:p w14:paraId="4C435DD4" w14:textId="4B3B4669" w:rsidR="00882614" w:rsidRPr="00882614" w:rsidRDefault="00882614">
            <w:pPr>
              <w:ind w:right="1530"/>
              <w:rPr>
                <w:ins w:id="719" w:author="Monica Neibert" w:date="2019-01-09T10:23:00Z"/>
                <w:sz w:val="20"/>
                <w:rPrChange w:id="720" w:author="Monica Neibert" w:date="2019-01-09T10:24:00Z">
                  <w:rPr>
                    <w:ins w:id="721" w:author="Monica Neibert" w:date="2019-01-09T10:23:00Z"/>
                  </w:rPr>
                </w:rPrChange>
              </w:rPr>
              <w:pPrChange w:id="722" w:author="Monica Neibert" w:date="2019-01-09T10:25:00Z">
                <w:pPr>
                  <w:ind w:right="144"/>
                </w:pPr>
              </w:pPrChange>
            </w:pPr>
          </w:p>
        </w:tc>
        <w:tc>
          <w:tcPr>
            <w:tcW w:w="4829" w:type="dxa"/>
            <w:gridSpan w:val="4"/>
            <w:tcBorders>
              <w:top w:val="nil"/>
              <w:left w:val="nil"/>
              <w:bottom w:val="nil"/>
              <w:right w:val="nil"/>
            </w:tcBorders>
          </w:tcPr>
          <w:p w14:paraId="4F73702C" w14:textId="719D80C6" w:rsidR="00882614" w:rsidRDefault="00882614" w:rsidP="00882614">
            <w:pPr>
              <w:ind w:right="144"/>
              <w:rPr>
                <w:ins w:id="723" w:author="Monica Neibert" w:date="2019-01-09T10:23:00Z"/>
                <w:sz w:val="20"/>
              </w:rPr>
            </w:pPr>
          </w:p>
        </w:tc>
      </w:tr>
      <w:tr w:rsidR="00882614" w:rsidRPr="00882614" w14:paraId="38EA2B76" w14:textId="77777777" w:rsidTr="00882614">
        <w:trPr>
          <w:gridAfter w:val="1"/>
          <w:wAfter w:w="331" w:type="dxa"/>
          <w:ins w:id="724" w:author="Monica Neibert" w:date="2019-01-09T10:25:00Z"/>
        </w:trPr>
        <w:tc>
          <w:tcPr>
            <w:tcW w:w="4680" w:type="dxa"/>
            <w:gridSpan w:val="6"/>
            <w:tcBorders>
              <w:top w:val="nil"/>
              <w:left w:val="nil"/>
              <w:bottom w:val="nil"/>
              <w:right w:val="nil"/>
            </w:tcBorders>
          </w:tcPr>
          <w:p w14:paraId="2AECC81D" w14:textId="77777777" w:rsidR="00882614" w:rsidRPr="00882614" w:rsidRDefault="00882614" w:rsidP="00882614">
            <w:pPr>
              <w:ind w:right="144"/>
              <w:rPr>
                <w:ins w:id="725" w:author="Monica Neibert" w:date="2019-01-09T10:25:00Z"/>
                <w:sz w:val="20"/>
              </w:rPr>
            </w:pPr>
          </w:p>
        </w:tc>
        <w:tc>
          <w:tcPr>
            <w:tcW w:w="4829" w:type="dxa"/>
            <w:gridSpan w:val="4"/>
            <w:tcBorders>
              <w:top w:val="nil"/>
              <w:left w:val="nil"/>
              <w:bottom w:val="nil"/>
              <w:right w:val="nil"/>
            </w:tcBorders>
          </w:tcPr>
          <w:p w14:paraId="58C5D787" w14:textId="77777777" w:rsidR="00882614" w:rsidRDefault="00882614" w:rsidP="00882614">
            <w:pPr>
              <w:ind w:right="144"/>
              <w:rPr>
                <w:ins w:id="726" w:author="Monica Neibert" w:date="2019-01-09T10:25:00Z"/>
                <w:sz w:val="20"/>
              </w:rPr>
            </w:pPr>
          </w:p>
        </w:tc>
      </w:tr>
      <w:tr w:rsidR="00882614" w14:paraId="1FC838E0" w14:textId="77777777" w:rsidTr="00882614">
        <w:trPr>
          <w:gridAfter w:val="1"/>
          <w:wAfter w:w="331" w:type="dxa"/>
          <w:ins w:id="727" w:author="Monica Neibert" w:date="2019-01-09T10:23:00Z"/>
        </w:trPr>
        <w:tc>
          <w:tcPr>
            <w:tcW w:w="4680" w:type="dxa"/>
            <w:gridSpan w:val="6"/>
            <w:tcBorders>
              <w:top w:val="nil"/>
              <w:left w:val="nil"/>
              <w:bottom w:val="nil"/>
              <w:right w:val="nil"/>
            </w:tcBorders>
          </w:tcPr>
          <w:p w14:paraId="203C9747" w14:textId="77777777" w:rsidR="00882614" w:rsidRDefault="00882614" w:rsidP="00993F7D">
            <w:pPr>
              <w:ind w:right="144"/>
              <w:rPr>
                <w:ins w:id="728" w:author="Monica Neibert" w:date="2019-01-09T10:23:00Z"/>
              </w:rPr>
            </w:pPr>
          </w:p>
        </w:tc>
        <w:tc>
          <w:tcPr>
            <w:tcW w:w="4829" w:type="dxa"/>
            <w:gridSpan w:val="4"/>
            <w:tcBorders>
              <w:top w:val="nil"/>
              <w:left w:val="nil"/>
              <w:bottom w:val="nil"/>
              <w:right w:val="nil"/>
            </w:tcBorders>
          </w:tcPr>
          <w:p w14:paraId="4F844141" w14:textId="77777777" w:rsidR="00882614" w:rsidRDefault="00882614" w:rsidP="00993F7D">
            <w:pPr>
              <w:ind w:right="144"/>
              <w:rPr>
                <w:ins w:id="729" w:author="Monica Neibert" w:date="2019-01-09T10:23:00Z"/>
                <w:sz w:val="20"/>
              </w:rPr>
            </w:pPr>
          </w:p>
        </w:tc>
      </w:tr>
      <w:tr w:rsidR="001022D2" w14:paraId="2F4C8207" w14:textId="77777777" w:rsidTr="00882614">
        <w:trPr>
          <w:ins w:id="730" w:author="Monica Neibert" w:date="2019-01-09T10:22:00Z"/>
        </w:trPr>
        <w:tc>
          <w:tcPr>
            <w:tcW w:w="1007" w:type="dxa"/>
            <w:tcBorders>
              <w:top w:val="nil"/>
              <w:left w:val="nil"/>
              <w:bottom w:val="nil"/>
              <w:right w:val="nil"/>
            </w:tcBorders>
          </w:tcPr>
          <w:p w14:paraId="391770E8" w14:textId="77777777" w:rsidR="001022D2" w:rsidRDefault="001022D2" w:rsidP="00993F7D">
            <w:pPr>
              <w:ind w:right="144"/>
              <w:rPr>
                <w:ins w:id="731" w:author="Monica Neibert" w:date="2019-01-09T10:22:00Z"/>
              </w:rPr>
            </w:pPr>
            <w:ins w:id="732" w:author="Monica Neibert" w:date="2019-01-09T10:22:00Z">
              <w:r>
                <w:rPr>
                  <w:b/>
                  <w:sz w:val="20"/>
                </w:rPr>
                <w:t>M/U</w:t>
              </w:r>
            </w:ins>
          </w:p>
        </w:tc>
        <w:tc>
          <w:tcPr>
            <w:tcW w:w="1080" w:type="dxa"/>
            <w:tcBorders>
              <w:top w:val="nil"/>
              <w:left w:val="nil"/>
              <w:bottom w:val="nil"/>
              <w:right w:val="nil"/>
            </w:tcBorders>
          </w:tcPr>
          <w:p w14:paraId="535342CE" w14:textId="77777777" w:rsidR="001022D2" w:rsidRDefault="001022D2" w:rsidP="00993F7D">
            <w:pPr>
              <w:ind w:right="144"/>
              <w:jc w:val="center"/>
              <w:rPr>
                <w:ins w:id="733" w:author="Monica Neibert" w:date="2019-01-09T10:22:00Z"/>
              </w:rPr>
            </w:pPr>
            <w:ins w:id="734" w:author="Monica Neibert" w:date="2019-01-09T10:22:00Z">
              <w:r>
                <w:rPr>
                  <w:b/>
                  <w:sz w:val="20"/>
                </w:rPr>
                <w:t>MEA07</w:t>
              </w:r>
            </w:ins>
          </w:p>
        </w:tc>
        <w:tc>
          <w:tcPr>
            <w:tcW w:w="893" w:type="dxa"/>
            <w:tcBorders>
              <w:top w:val="nil"/>
              <w:left w:val="nil"/>
              <w:bottom w:val="nil"/>
              <w:right w:val="nil"/>
            </w:tcBorders>
          </w:tcPr>
          <w:p w14:paraId="3C36C076" w14:textId="77777777" w:rsidR="001022D2" w:rsidRDefault="001022D2" w:rsidP="00993F7D">
            <w:pPr>
              <w:ind w:right="144"/>
              <w:jc w:val="center"/>
              <w:rPr>
                <w:ins w:id="735" w:author="Monica Neibert" w:date="2019-01-09T10:22:00Z"/>
              </w:rPr>
            </w:pPr>
            <w:ins w:id="736" w:author="Monica Neibert" w:date="2019-01-09T10:22:00Z">
              <w:r>
                <w:rPr>
                  <w:b/>
                  <w:sz w:val="20"/>
                </w:rPr>
                <w:t>935</w:t>
              </w:r>
            </w:ins>
          </w:p>
        </w:tc>
        <w:tc>
          <w:tcPr>
            <w:tcW w:w="4968" w:type="dxa"/>
            <w:gridSpan w:val="4"/>
            <w:tcBorders>
              <w:top w:val="nil"/>
              <w:left w:val="nil"/>
              <w:bottom w:val="nil"/>
              <w:right w:val="nil"/>
            </w:tcBorders>
          </w:tcPr>
          <w:p w14:paraId="1B8250BA" w14:textId="77777777" w:rsidR="001022D2" w:rsidRDefault="001022D2" w:rsidP="00993F7D">
            <w:pPr>
              <w:ind w:right="144"/>
              <w:rPr>
                <w:ins w:id="737" w:author="Monica Neibert" w:date="2019-01-09T10:22:00Z"/>
              </w:rPr>
            </w:pPr>
            <w:ins w:id="738" w:author="Monica Neibert" w:date="2019-01-09T10:22:00Z">
              <w:r>
                <w:rPr>
                  <w:b/>
                  <w:sz w:val="20"/>
                </w:rPr>
                <w:t>Measurement Significance Code</w:t>
              </w:r>
            </w:ins>
          </w:p>
        </w:tc>
        <w:tc>
          <w:tcPr>
            <w:tcW w:w="432" w:type="dxa"/>
            <w:tcBorders>
              <w:top w:val="nil"/>
              <w:left w:val="nil"/>
              <w:bottom w:val="nil"/>
              <w:right w:val="nil"/>
            </w:tcBorders>
          </w:tcPr>
          <w:p w14:paraId="715FAB96" w14:textId="77777777" w:rsidR="001022D2" w:rsidRDefault="001022D2" w:rsidP="00993F7D">
            <w:pPr>
              <w:ind w:right="144"/>
              <w:jc w:val="center"/>
              <w:rPr>
                <w:ins w:id="739" w:author="Monica Neibert" w:date="2019-01-09T10:22:00Z"/>
              </w:rPr>
            </w:pPr>
            <w:ins w:id="740" w:author="Monica Neibert" w:date="2019-01-09T10:22:00Z">
              <w:r>
                <w:rPr>
                  <w:b/>
                  <w:sz w:val="20"/>
                </w:rPr>
                <w:t>O</w:t>
              </w:r>
            </w:ins>
          </w:p>
        </w:tc>
        <w:tc>
          <w:tcPr>
            <w:tcW w:w="20" w:type="dxa"/>
            <w:tcBorders>
              <w:top w:val="nil"/>
              <w:left w:val="nil"/>
              <w:bottom w:val="nil"/>
              <w:right w:val="nil"/>
            </w:tcBorders>
          </w:tcPr>
          <w:p w14:paraId="7E468649" w14:textId="77777777" w:rsidR="001022D2" w:rsidRDefault="001022D2" w:rsidP="00993F7D">
            <w:pPr>
              <w:ind w:right="144"/>
              <w:jc w:val="center"/>
              <w:rPr>
                <w:ins w:id="741" w:author="Monica Neibert" w:date="2019-01-09T10:22:00Z"/>
              </w:rPr>
            </w:pPr>
          </w:p>
        </w:tc>
        <w:tc>
          <w:tcPr>
            <w:tcW w:w="1440" w:type="dxa"/>
            <w:gridSpan w:val="2"/>
            <w:tcBorders>
              <w:top w:val="nil"/>
              <w:left w:val="nil"/>
              <w:bottom w:val="nil"/>
              <w:right w:val="nil"/>
            </w:tcBorders>
          </w:tcPr>
          <w:p w14:paraId="729A94D4" w14:textId="77777777" w:rsidR="001022D2" w:rsidRDefault="001022D2" w:rsidP="00993F7D">
            <w:pPr>
              <w:ind w:right="144"/>
              <w:rPr>
                <w:ins w:id="742" w:author="Monica Neibert" w:date="2019-01-09T10:22:00Z"/>
              </w:rPr>
            </w:pPr>
            <w:ins w:id="743" w:author="Monica Neibert" w:date="2019-01-09T10:22:00Z">
              <w:r>
                <w:rPr>
                  <w:b/>
                  <w:sz w:val="20"/>
                </w:rPr>
                <w:t>ID 2/2</w:t>
              </w:r>
            </w:ins>
          </w:p>
        </w:tc>
      </w:tr>
      <w:tr w:rsidR="001022D2" w14:paraId="78B0001E" w14:textId="77777777" w:rsidTr="00882614">
        <w:trPr>
          <w:gridAfter w:val="1"/>
          <w:wAfter w:w="331" w:type="dxa"/>
          <w:ins w:id="744" w:author="Monica Neibert" w:date="2019-01-09T10:22:00Z"/>
        </w:trPr>
        <w:tc>
          <w:tcPr>
            <w:tcW w:w="2980" w:type="dxa"/>
            <w:gridSpan w:val="3"/>
            <w:tcBorders>
              <w:top w:val="nil"/>
              <w:left w:val="nil"/>
              <w:bottom w:val="nil"/>
              <w:right w:val="nil"/>
            </w:tcBorders>
          </w:tcPr>
          <w:p w14:paraId="25250782" w14:textId="77777777" w:rsidR="001022D2" w:rsidRDefault="001022D2" w:rsidP="00993F7D">
            <w:pPr>
              <w:ind w:right="144"/>
              <w:rPr>
                <w:ins w:id="745" w:author="Monica Neibert" w:date="2019-01-09T10:22:00Z"/>
              </w:rPr>
            </w:pPr>
          </w:p>
        </w:tc>
        <w:tc>
          <w:tcPr>
            <w:tcW w:w="6529" w:type="dxa"/>
            <w:gridSpan w:val="7"/>
            <w:tcBorders>
              <w:top w:val="nil"/>
              <w:left w:val="nil"/>
              <w:bottom w:val="nil"/>
              <w:right w:val="nil"/>
            </w:tcBorders>
          </w:tcPr>
          <w:p w14:paraId="189DCC36" w14:textId="77777777" w:rsidR="001022D2" w:rsidRDefault="001022D2" w:rsidP="00993F7D">
            <w:pPr>
              <w:ind w:right="144"/>
              <w:rPr>
                <w:ins w:id="746" w:author="Monica Neibert" w:date="2019-01-09T10:22:00Z"/>
              </w:rPr>
            </w:pPr>
            <w:ins w:id="747" w:author="Monica Neibert" w:date="2019-01-09T10:22:00Z">
              <w:r>
                <w:rPr>
                  <w:sz w:val="20"/>
                </w:rPr>
                <w:t>Code used to benchmark, qualify or further define a measurement value</w:t>
              </w:r>
            </w:ins>
          </w:p>
        </w:tc>
      </w:tr>
      <w:tr w:rsidR="001022D2" w14:paraId="65A5D0F9" w14:textId="77777777" w:rsidTr="00882614">
        <w:trPr>
          <w:gridAfter w:val="1"/>
          <w:wAfter w:w="331" w:type="dxa"/>
          <w:ins w:id="748" w:author="Monica Neibert" w:date="2019-01-09T10:22:00Z"/>
        </w:trPr>
        <w:tc>
          <w:tcPr>
            <w:tcW w:w="3168" w:type="dxa"/>
            <w:gridSpan w:val="4"/>
            <w:tcBorders>
              <w:top w:val="nil"/>
              <w:left w:val="nil"/>
              <w:bottom w:val="nil"/>
              <w:right w:val="nil"/>
            </w:tcBorders>
          </w:tcPr>
          <w:p w14:paraId="13016A33" w14:textId="77777777" w:rsidR="001022D2" w:rsidRDefault="001022D2" w:rsidP="00993F7D">
            <w:pPr>
              <w:ind w:right="144"/>
              <w:rPr>
                <w:ins w:id="749" w:author="Monica Neibert" w:date="2019-01-09T10:22:00Z"/>
              </w:rPr>
            </w:pPr>
            <w:ins w:id="750" w:author="Monica Neibert" w:date="2019-01-09T10:22:00Z">
              <w:r>
                <w:rPr>
                  <w:sz w:val="20"/>
                </w:rPr>
                <w:t xml:space="preserve"> </w:t>
              </w:r>
            </w:ins>
          </w:p>
        </w:tc>
        <w:tc>
          <w:tcPr>
            <w:tcW w:w="1367" w:type="dxa"/>
            <w:tcBorders>
              <w:top w:val="nil"/>
              <w:left w:val="nil"/>
              <w:bottom w:val="nil"/>
              <w:right w:val="nil"/>
            </w:tcBorders>
          </w:tcPr>
          <w:p w14:paraId="3853DE33" w14:textId="77777777" w:rsidR="001022D2" w:rsidRDefault="001022D2" w:rsidP="00993F7D">
            <w:pPr>
              <w:ind w:right="144"/>
              <w:rPr>
                <w:ins w:id="751" w:author="Monica Neibert" w:date="2019-01-09T10:22:00Z"/>
              </w:rPr>
            </w:pPr>
            <w:ins w:id="752" w:author="Monica Neibert" w:date="2019-01-09T10:22:00Z">
              <w:r>
                <w:rPr>
                  <w:sz w:val="20"/>
                </w:rPr>
                <w:t>62</w:t>
              </w:r>
            </w:ins>
          </w:p>
        </w:tc>
        <w:tc>
          <w:tcPr>
            <w:tcW w:w="145" w:type="dxa"/>
            <w:tcBorders>
              <w:top w:val="nil"/>
              <w:left w:val="nil"/>
              <w:bottom w:val="nil"/>
              <w:right w:val="nil"/>
            </w:tcBorders>
          </w:tcPr>
          <w:p w14:paraId="048022CC" w14:textId="77777777" w:rsidR="001022D2" w:rsidRDefault="001022D2" w:rsidP="00993F7D">
            <w:pPr>
              <w:ind w:right="144"/>
              <w:rPr>
                <w:ins w:id="753" w:author="Monica Neibert" w:date="2019-01-09T10:22:00Z"/>
              </w:rPr>
            </w:pPr>
          </w:p>
        </w:tc>
        <w:tc>
          <w:tcPr>
            <w:tcW w:w="4829" w:type="dxa"/>
            <w:gridSpan w:val="4"/>
            <w:tcBorders>
              <w:top w:val="nil"/>
              <w:left w:val="nil"/>
              <w:bottom w:val="nil"/>
              <w:right w:val="nil"/>
            </w:tcBorders>
          </w:tcPr>
          <w:p w14:paraId="42C39E89" w14:textId="77777777" w:rsidR="001022D2" w:rsidRDefault="001022D2" w:rsidP="00993F7D">
            <w:pPr>
              <w:ind w:right="144"/>
              <w:rPr>
                <w:ins w:id="754" w:author="Monica Neibert" w:date="2019-01-09T10:22:00Z"/>
              </w:rPr>
            </w:pPr>
            <w:ins w:id="755" w:author="Monica Neibert" w:date="2019-01-09T10:22:00Z">
              <w:r>
                <w:rPr>
                  <w:sz w:val="20"/>
                </w:rPr>
                <w:t>Current</w:t>
              </w:r>
            </w:ins>
          </w:p>
        </w:tc>
      </w:tr>
    </w:tbl>
    <w:p w14:paraId="53E594D6" w14:textId="1C8B12C9" w:rsidR="00013DA8" w:rsidRDefault="00013DA8" w:rsidP="001022D2">
      <w:pPr>
        <w:widowControl/>
        <w:rPr>
          <w:ins w:id="756" w:author="Monica Neibert" w:date="2019-01-09T10:34:00Z"/>
        </w:rPr>
      </w:pPr>
    </w:p>
    <w:p w14:paraId="4CE58779" w14:textId="5037B76A" w:rsidR="001022D2" w:rsidRDefault="00013DA8" w:rsidP="001022D2">
      <w:pPr>
        <w:widowControl/>
        <w:rPr>
          <w:ins w:id="757" w:author="Monica Neibert" w:date="2019-01-09T10:34:00Z"/>
        </w:rPr>
      </w:pPr>
      <w:ins w:id="758" w:author="Monica Neibert" w:date="2019-01-09T10:34:00Z">
        <w:r>
          <w:br w:type="page"/>
        </w:r>
        <w:r>
          <w:lastRenderedPageBreak/>
          <w:t>Add to 867H</w:t>
        </w:r>
      </w:ins>
    </w:p>
    <w:p w14:paraId="04843ACC" w14:textId="5FD05D0E" w:rsidR="00013DA8" w:rsidRDefault="00013DA8" w:rsidP="001022D2">
      <w:pPr>
        <w:widowControl/>
        <w:rPr>
          <w:ins w:id="759" w:author="Monica Neibert" w:date="2019-01-09T10:34:00Z"/>
        </w:rPr>
      </w:pPr>
    </w:p>
    <w:p w14:paraId="1A1141AB" w14:textId="1E642378" w:rsidR="00013DA8" w:rsidRDefault="00013DA8" w:rsidP="00013DA8">
      <w:pPr>
        <w:tabs>
          <w:tab w:val="right" w:pos="1800"/>
          <w:tab w:val="left" w:pos="2160"/>
        </w:tabs>
        <w:ind w:left="2160" w:hanging="2160"/>
        <w:rPr>
          <w:ins w:id="760" w:author="Monica Neibert" w:date="2019-01-09T10:34:00Z"/>
          <w:b/>
          <w:szCs w:val="24"/>
        </w:rPr>
      </w:pPr>
      <w:ins w:id="761" w:author="Monica Neibert" w:date="2019-01-09T10:34:00Z">
        <w:r>
          <w:rPr>
            <w:b/>
            <w:szCs w:val="24"/>
          </w:rPr>
          <w:tab/>
          <w:t>Segment:</w:t>
        </w:r>
        <w:r>
          <w:rPr>
            <w:b/>
            <w:szCs w:val="24"/>
          </w:rPr>
          <w:tab/>
        </w:r>
        <w:r>
          <w:rPr>
            <w:b/>
            <w:sz w:val="40"/>
            <w:szCs w:val="24"/>
          </w:rPr>
          <w:t xml:space="preserve">MEA </w:t>
        </w:r>
        <w:r>
          <w:rPr>
            <w:b/>
            <w:szCs w:val="24"/>
          </w:rPr>
          <w:t>Measurements - kVA</w:t>
        </w:r>
      </w:ins>
    </w:p>
    <w:p w14:paraId="23110055" w14:textId="77777777" w:rsidR="00013DA8" w:rsidRDefault="00013DA8" w:rsidP="00013DA8">
      <w:pPr>
        <w:tabs>
          <w:tab w:val="right" w:pos="1800"/>
          <w:tab w:val="left" w:pos="2160"/>
        </w:tabs>
        <w:ind w:left="2160" w:hanging="2160"/>
        <w:rPr>
          <w:ins w:id="762" w:author="Monica Neibert" w:date="2019-01-09T10:34:00Z"/>
          <w:szCs w:val="24"/>
        </w:rPr>
      </w:pPr>
      <w:ins w:id="763" w:author="Monica Neibert" w:date="2019-01-09T10:34:00Z">
        <w:r>
          <w:rPr>
            <w:b/>
            <w:szCs w:val="24"/>
          </w:rPr>
          <w:tab/>
          <w:t>Position:</w:t>
        </w:r>
        <w:r>
          <w:rPr>
            <w:b/>
            <w:szCs w:val="24"/>
          </w:rPr>
          <w:tab/>
        </w:r>
        <w:r>
          <w:rPr>
            <w:szCs w:val="24"/>
          </w:rPr>
          <w:t>160</w:t>
        </w:r>
      </w:ins>
    </w:p>
    <w:p w14:paraId="5E469418" w14:textId="77777777" w:rsidR="00013DA8" w:rsidRDefault="00013DA8" w:rsidP="00013DA8">
      <w:pPr>
        <w:tabs>
          <w:tab w:val="right" w:pos="1800"/>
          <w:tab w:val="left" w:pos="2160"/>
        </w:tabs>
        <w:ind w:left="2160" w:hanging="2160"/>
        <w:rPr>
          <w:ins w:id="764" w:author="Monica Neibert" w:date="2019-01-09T10:34:00Z"/>
          <w:szCs w:val="24"/>
        </w:rPr>
      </w:pPr>
      <w:ins w:id="765" w:author="Monica Neibert" w:date="2019-01-09T10:34:00Z">
        <w:r>
          <w:rPr>
            <w:szCs w:val="24"/>
          </w:rPr>
          <w:tab/>
        </w:r>
        <w:r>
          <w:rPr>
            <w:b/>
            <w:szCs w:val="24"/>
          </w:rPr>
          <w:t>Loop:</w:t>
        </w:r>
        <w:r>
          <w:rPr>
            <w:szCs w:val="24"/>
          </w:rPr>
          <w:tab/>
          <w:t>QTY        Optional (Must Use)</w:t>
        </w:r>
      </w:ins>
    </w:p>
    <w:p w14:paraId="54AC470B" w14:textId="77777777" w:rsidR="00013DA8" w:rsidRDefault="00013DA8" w:rsidP="00013DA8">
      <w:pPr>
        <w:tabs>
          <w:tab w:val="right" w:pos="1800"/>
          <w:tab w:val="left" w:pos="2160"/>
        </w:tabs>
        <w:ind w:left="2160" w:hanging="2160"/>
        <w:rPr>
          <w:ins w:id="766" w:author="Monica Neibert" w:date="2019-01-09T10:34:00Z"/>
          <w:szCs w:val="24"/>
        </w:rPr>
      </w:pPr>
      <w:ins w:id="767" w:author="Monica Neibert" w:date="2019-01-09T10:34:00Z">
        <w:r>
          <w:rPr>
            <w:szCs w:val="24"/>
          </w:rPr>
          <w:tab/>
        </w:r>
        <w:r>
          <w:rPr>
            <w:b/>
            <w:szCs w:val="24"/>
          </w:rPr>
          <w:t>Level:</w:t>
        </w:r>
        <w:r>
          <w:rPr>
            <w:szCs w:val="24"/>
          </w:rPr>
          <w:tab/>
          <w:t>Detail</w:t>
        </w:r>
      </w:ins>
    </w:p>
    <w:p w14:paraId="702E412B" w14:textId="77777777" w:rsidR="00013DA8" w:rsidRDefault="00013DA8" w:rsidP="00013DA8">
      <w:pPr>
        <w:tabs>
          <w:tab w:val="right" w:pos="1800"/>
          <w:tab w:val="left" w:pos="2160"/>
        </w:tabs>
        <w:ind w:left="2160" w:hanging="2160"/>
        <w:rPr>
          <w:ins w:id="768" w:author="Monica Neibert" w:date="2019-01-09T10:34:00Z"/>
          <w:szCs w:val="24"/>
        </w:rPr>
      </w:pPr>
      <w:ins w:id="769" w:author="Monica Neibert" w:date="2019-01-09T10:34:00Z">
        <w:r>
          <w:rPr>
            <w:szCs w:val="24"/>
          </w:rPr>
          <w:tab/>
        </w:r>
        <w:r>
          <w:rPr>
            <w:b/>
            <w:szCs w:val="24"/>
          </w:rPr>
          <w:t>Usage:</w:t>
        </w:r>
        <w:r>
          <w:rPr>
            <w:szCs w:val="24"/>
          </w:rPr>
          <w:tab/>
          <w:t>Optional</w:t>
        </w:r>
      </w:ins>
    </w:p>
    <w:p w14:paraId="3986F619" w14:textId="77777777" w:rsidR="00013DA8" w:rsidRDefault="00013DA8" w:rsidP="00013DA8">
      <w:pPr>
        <w:tabs>
          <w:tab w:val="right" w:pos="1800"/>
          <w:tab w:val="left" w:pos="2160"/>
        </w:tabs>
        <w:ind w:left="2160" w:hanging="2160"/>
        <w:rPr>
          <w:ins w:id="770" w:author="Monica Neibert" w:date="2019-01-09T10:34:00Z"/>
          <w:szCs w:val="24"/>
        </w:rPr>
      </w:pPr>
      <w:ins w:id="771" w:author="Monica Neibert" w:date="2019-01-09T10:34:00Z">
        <w:r>
          <w:rPr>
            <w:szCs w:val="24"/>
          </w:rPr>
          <w:tab/>
        </w:r>
        <w:r>
          <w:rPr>
            <w:b/>
            <w:szCs w:val="24"/>
          </w:rPr>
          <w:t>Max Use:</w:t>
        </w:r>
        <w:r>
          <w:rPr>
            <w:szCs w:val="24"/>
          </w:rPr>
          <w:tab/>
          <w:t>1</w:t>
        </w:r>
      </w:ins>
    </w:p>
    <w:p w14:paraId="099BF115" w14:textId="77777777" w:rsidR="00013DA8" w:rsidRDefault="00013DA8" w:rsidP="00013DA8">
      <w:pPr>
        <w:tabs>
          <w:tab w:val="right" w:pos="1800"/>
          <w:tab w:val="left" w:pos="2160"/>
        </w:tabs>
        <w:ind w:left="2160" w:hanging="2160"/>
        <w:rPr>
          <w:ins w:id="772" w:author="Monica Neibert" w:date="2019-01-09T10:34:00Z"/>
          <w:szCs w:val="24"/>
        </w:rPr>
      </w:pPr>
      <w:ins w:id="773" w:author="Monica Neibert" w:date="2019-01-09T10:34:00Z">
        <w:r>
          <w:rPr>
            <w:szCs w:val="24"/>
          </w:rPr>
          <w:tab/>
        </w:r>
        <w:r>
          <w:rPr>
            <w:b/>
            <w:szCs w:val="24"/>
          </w:rPr>
          <w:t>Purpose:</w:t>
        </w:r>
        <w:r>
          <w:rPr>
            <w:szCs w:val="24"/>
          </w:rPr>
          <w:tab/>
          <w:t xml:space="preserve">To specify physical measurements or counts, including dimensions, tolerances, variances, and </w:t>
        </w:r>
        <w:proofErr w:type="gramStart"/>
        <w:r>
          <w:rPr>
            <w:szCs w:val="24"/>
          </w:rPr>
          <w:t>weights  (</w:t>
        </w:r>
        <w:proofErr w:type="gramEnd"/>
        <w:r>
          <w:rPr>
            <w:szCs w:val="24"/>
          </w:rPr>
          <w:t>See Figures Appendix for example of use of C001)</w:t>
        </w:r>
      </w:ins>
    </w:p>
    <w:p w14:paraId="3E7C577E" w14:textId="77777777" w:rsidR="00013DA8" w:rsidRDefault="00013DA8" w:rsidP="00013DA8">
      <w:pPr>
        <w:tabs>
          <w:tab w:val="right" w:pos="1800"/>
          <w:tab w:val="left" w:pos="2160"/>
          <w:tab w:val="left" w:pos="2520"/>
        </w:tabs>
        <w:ind w:left="2520" w:hanging="2520"/>
        <w:rPr>
          <w:ins w:id="774" w:author="Monica Neibert" w:date="2019-01-09T10:34:00Z"/>
          <w:szCs w:val="24"/>
        </w:rPr>
      </w:pPr>
      <w:ins w:id="775" w:author="Monica Neibert" w:date="2019-01-09T10:34:00Z">
        <w:r>
          <w:rPr>
            <w:szCs w:val="24"/>
          </w:rPr>
          <w:tab/>
        </w:r>
        <w:r>
          <w:rPr>
            <w:b/>
            <w:szCs w:val="24"/>
          </w:rPr>
          <w:t>Comments:</w:t>
        </w:r>
        <w:r>
          <w:rPr>
            <w:szCs w:val="24"/>
          </w:rPr>
          <w:tab/>
        </w:r>
        <w:r>
          <w:rPr>
            <w:b/>
            <w:szCs w:val="24"/>
          </w:rPr>
          <w:t>1</w:t>
        </w:r>
        <w:r>
          <w:rPr>
            <w:szCs w:val="24"/>
          </w:rPr>
          <w:tab/>
          <w:t>When citing dimensional tolerances, any measurement requiring a sign (+ or -), or any measurement where a positive (+) value cannot be assumed, use MEA05 as the negative (-) value and MEA06 as the positive (+) value.</w:t>
        </w:r>
      </w:ins>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013DA8" w14:paraId="2CFA391E" w14:textId="77777777" w:rsidTr="00993F7D">
        <w:trPr>
          <w:ins w:id="776" w:author="Monica Neibert" w:date="2019-01-09T10:34:00Z"/>
        </w:trPr>
        <w:tc>
          <w:tcPr>
            <w:tcW w:w="1944" w:type="dxa"/>
            <w:tcBorders>
              <w:top w:val="nil"/>
              <w:left w:val="nil"/>
              <w:bottom w:val="nil"/>
              <w:right w:val="nil"/>
            </w:tcBorders>
          </w:tcPr>
          <w:p w14:paraId="433564B3" w14:textId="77777777" w:rsidR="00013DA8" w:rsidRDefault="00013DA8" w:rsidP="00993F7D">
            <w:pPr>
              <w:ind w:right="144"/>
              <w:jc w:val="right"/>
              <w:rPr>
                <w:ins w:id="777" w:author="Monica Neibert" w:date="2019-01-09T10:34:00Z"/>
                <w:szCs w:val="24"/>
              </w:rPr>
            </w:pPr>
            <w:ins w:id="778" w:author="Monica Neibert" w:date="2019-01-09T10:34:00Z">
              <w:r>
                <w:rPr>
                  <w:b/>
                  <w:szCs w:val="24"/>
                </w:rPr>
                <w:t>Notes:</w:t>
              </w:r>
            </w:ins>
          </w:p>
        </w:tc>
        <w:tc>
          <w:tcPr>
            <w:tcW w:w="216" w:type="dxa"/>
            <w:tcBorders>
              <w:top w:val="nil"/>
              <w:left w:val="nil"/>
              <w:bottom w:val="nil"/>
              <w:right w:val="nil"/>
            </w:tcBorders>
          </w:tcPr>
          <w:p w14:paraId="7264FE64" w14:textId="77777777" w:rsidR="00013DA8" w:rsidRDefault="00013DA8" w:rsidP="00993F7D">
            <w:pPr>
              <w:ind w:right="144"/>
              <w:jc w:val="right"/>
              <w:rPr>
                <w:ins w:id="779" w:author="Monica Neibert" w:date="2019-01-09T10:34:00Z"/>
                <w:szCs w:val="24"/>
              </w:rPr>
            </w:pPr>
          </w:p>
        </w:tc>
        <w:tc>
          <w:tcPr>
            <w:tcW w:w="7343" w:type="dxa"/>
            <w:tcBorders>
              <w:top w:val="nil"/>
              <w:left w:val="nil"/>
              <w:bottom w:val="nil"/>
              <w:right w:val="nil"/>
            </w:tcBorders>
            <w:shd w:val="pct20" w:color="auto" w:fill="auto"/>
          </w:tcPr>
          <w:p w14:paraId="27803A97" w14:textId="77777777" w:rsidR="00013DA8" w:rsidRDefault="00013DA8" w:rsidP="00993F7D">
            <w:pPr>
              <w:ind w:right="144"/>
              <w:rPr>
                <w:ins w:id="780" w:author="Monica Neibert" w:date="2019-01-09T10:34:00Z"/>
                <w:szCs w:val="24"/>
              </w:rPr>
            </w:pPr>
            <w:ins w:id="781" w:author="Monica Neibert" w:date="2019-01-09T10:34:00Z">
              <w:r>
                <w:rPr>
                  <w:szCs w:val="24"/>
                </w:rPr>
                <w:t xml:space="preserve">When meter readings are recorded, this segment must be is sent with the first iteration of the QTY loop, to establish the initial measurement values and readings.  For subsequent iterations of the QTY loop, this segment need not be sent because the readings can be inferred by accumulating the QTY02 value. </w:t>
              </w:r>
            </w:ins>
          </w:p>
          <w:p w14:paraId="7D547ADC" w14:textId="77777777" w:rsidR="00013DA8" w:rsidRDefault="00013DA8" w:rsidP="00993F7D">
            <w:pPr>
              <w:ind w:right="144"/>
              <w:rPr>
                <w:ins w:id="782" w:author="Monica Neibert" w:date="2019-01-09T10:34:00Z"/>
                <w:szCs w:val="24"/>
              </w:rPr>
            </w:pPr>
            <w:ins w:id="783" w:author="Monica Neibert" w:date="2019-01-09T10:34:00Z">
              <w:r>
                <w:rPr>
                  <w:szCs w:val="24"/>
                </w:rPr>
                <w:t>May not apply to summarized or historical data.</w:t>
              </w:r>
            </w:ins>
          </w:p>
        </w:tc>
      </w:tr>
    </w:tbl>
    <w:p w14:paraId="166DFCA8" w14:textId="77777777" w:rsidR="00013DA8" w:rsidRDefault="00013DA8" w:rsidP="00013DA8">
      <w:pPr>
        <w:rPr>
          <w:ins w:id="784" w:author="Monica Neibert" w:date="2019-01-09T10:34:00Z"/>
          <w:szCs w:val="24"/>
        </w:rPr>
      </w:pPr>
    </w:p>
    <w:p w14:paraId="14827AD2" w14:textId="77777777" w:rsidR="00013DA8" w:rsidRDefault="00013DA8" w:rsidP="00013DA8">
      <w:pPr>
        <w:jc w:val="center"/>
        <w:rPr>
          <w:ins w:id="785" w:author="Monica Neibert" w:date="2019-01-09T10:34:00Z"/>
          <w:b/>
          <w:szCs w:val="24"/>
        </w:rPr>
      </w:pPr>
      <w:ins w:id="786" w:author="Monica Neibert" w:date="2019-01-09T10:34:00Z">
        <w:r>
          <w:rPr>
            <w:b/>
            <w:szCs w:val="24"/>
          </w:rPr>
          <w:t>Data Element Summary</w:t>
        </w:r>
      </w:ins>
    </w:p>
    <w:p w14:paraId="6CAE9032" w14:textId="77777777" w:rsidR="00013DA8" w:rsidRDefault="00013DA8" w:rsidP="00013DA8">
      <w:pPr>
        <w:tabs>
          <w:tab w:val="center" w:pos="1440"/>
          <w:tab w:val="center" w:pos="2448"/>
          <w:tab w:val="left" w:pos="2988"/>
          <w:tab w:val="left" w:pos="7956"/>
          <w:tab w:val="left" w:pos="9432"/>
          <w:tab w:val="left" w:pos="10080"/>
        </w:tabs>
        <w:rPr>
          <w:ins w:id="787" w:author="Monica Neibert" w:date="2019-01-09T10:34:00Z"/>
          <w:b/>
          <w:szCs w:val="24"/>
        </w:rPr>
      </w:pPr>
      <w:ins w:id="788" w:author="Monica Neibert" w:date="2019-01-09T10:34:00Z">
        <w:r>
          <w:rPr>
            <w:b/>
            <w:szCs w:val="24"/>
          </w:rPr>
          <w:tab/>
          <w:t>Ref.</w:t>
        </w:r>
        <w:r>
          <w:rPr>
            <w:b/>
            <w:szCs w:val="24"/>
          </w:rPr>
          <w:tab/>
          <w:t>Data</w:t>
        </w:r>
        <w:r>
          <w:rPr>
            <w:b/>
            <w:szCs w:val="24"/>
          </w:rPr>
          <w:tab/>
        </w:r>
      </w:ins>
    </w:p>
    <w:p w14:paraId="7FDEBA0F" w14:textId="77777777" w:rsidR="00013DA8" w:rsidRDefault="00013DA8" w:rsidP="00013DA8">
      <w:pPr>
        <w:tabs>
          <w:tab w:val="center" w:pos="1440"/>
          <w:tab w:val="center" w:pos="2448"/>
          <w:tab w:val="left" w:pos="2988"/>
          <w:tab w:val="left" w:pos="7956"/>
          <w:tab w:val="left" w:pos="9432"/>
          <w:tab w:val="left" w:pos="10080"/>
        </w:tabs>
        <w:rPr>
          <w:ins w:id="789" w:author="Monica Neibert" w:date="2019-01-09T10:34:00Z"/>
          <w:szCs w:val="24"/>
        </w:rPr>
      </w:pPr>
      <w:ins w:id="790" w:author="Monica Neibert" w:date="2019-01-09T10:34:00Z">
        <w:r>
          <w:rPr>
            <w:b/>
            <w:szCs w:val="24"/>
            <w:u w:val="words"/>
          </w:rPr>
          <w:tab/>
          <w:t>Des.</w:t>
        </w:r>
        <w:r>
          <w:rPr>
            <w:b/>
            <w:szCs w:val="24"/>
            <w:u w:val="words"/>
          </w:rPr>
          <w:tab/>
          <w:t>Element</w:t>
        </w:r>
        <w:r>
          <w:rPr>
            <w:b/>
            <w:szCs w:val="24"/>
            <w:u w:val="words"/>
          </w:rPr>
          <w:tab/>
          <w:t>Name</w:t>
        </w:r>
        <w:r>
          <w:rPr>
            <w:b/>
            <w:szCs w:val="24"/>
            <w:u w:val="words"/>
          </w:rPr>
          <w:tab/>
          <w:t>Attributes</w:t>
        </w:r>
      </w:ins>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013DA8" w14:paraId="28B55A7C" w14:textId="77777777" w:rsidTr="00993F7D">
        <w:trPr>
          <w:ins w:id="791" w:author="Monica Neibert" w:date="2019-01-09T10:34:00Z"/>
        </w:trPr>
        <w:tc>
          <w:tcPr>
            <w:tcW w:w="1007" w:type="dxa"/>
            <w:tcBorders>
              <w:top w:val="nil"/>
              <w:left w:val="nil"/>
              <w:bottom w:val="nil"/>
              <w:right w:val="nil"/>
            </w:tcBorders>
          </w:tcPr>
          <w:p w14:paraId="1E94C0DF" w14:textId="77777777" w:rsidR="00013DA8" w:rsidRDefault="00013DA8" w:rsidP="00993F7D">
            <w:pPr>
              <w:tabs>
                <w:tab w:val="center" w:pos="1440"/>
                <w:tab w:val="center" w:pos="2448"/>
                <w:tab w:val="left" w:pos="2988"/>
                <w:tab w:val="left" w:pos="7956"/>
                <w:tab w:val="left" w:pos="9432"/>
                <w:tab w:val="left" w:pos="10080"/>
              </w:tabs>
              <w:ind w:right="144"/>
              <w:rPr>
                <w:ins w:id="792" w:author="Monica Neibert" w:date="2019-01-09T10:34:00Z"/>
                <w:szCs w:val="24"/>
              </w:rPr>
            </w:pPr>
            <w:ins w:id="793" w:author="Monica Neibert" w:date="2019-01-09T10:34:00Z">
              <w:r>
                <w:rPr>
                  <w:b/>
                  <w:szCs w:val="24"/>
                </w:rPr>
                <w:t>M/U</w:t>
              </w:r>
            </w:ins>
          </w:p>
        </w:tc>
        <w:tc>
          <w:tcPr>
            <w:tcW w:w="1080" w:type="dxa"/>
            <w:tcBorders>
              <w:top w:val="nil"/>
              <w:left w:val="nil"/>
              <w:bottom w:val="nil"/>
              <w:right w:val="nil"/>
            </w:tcBorders>
          </w:tcPr>
          <w:p w14:paraId="4BB7E262" w14:textId="77777777" w:rsidR="00013DA8" w:rsidRDefault="00013DA8" w:rsidP="00993F7D">
            <w:pPr>
              <w:ind w:right="144"/>
              <w:jc w:val="center"/>
              <w:rPr>
                <w:ins w:id="794" w:author="Monica Neibert" w:date="2019-01-09T10:34:00Z"/>
                <w:szCs w:val="24"/>
              </w:rPr>
            </w:pPr>
            <w:ins w:id="795" w:author="Monica Neibert" w:date="2019-01-09T10:34:00Z">
              <w:r>
                <w:rPr>
                  <w:b/>
                  <w:szCs w:val="24"/>
                </w:rPr>
                <w:t>MEA03</w:t>
              </w:r>
            </w:ins>
          </w:p>
        </w:tc>
        <w:tc>
          <w:tcPr>
            <w:tcW w:w="892" w:type="dxa"/>
            <w:tcBorders>
              <w:top w:val="nil"/>
              <w:left w:val="nil"/>
              <w:bottom w:val="nil"/>
              <w:right w:val="nil"/>
            </w:tcBorders>
          </w:tcPr>
          <w:p w14:paraId="6874AC5B" w14:textId="77777777" w:rsidR="00013DA8" w:rsidRDefault="00013DA8" w:rsidP="00993F7D">
            <w:pPr>
              <w:ind w:right="144"/>
              <w:jc w:val="center"/>
              <w:rPr>
                <w:ins w:id="796" w:author="Monica Neibert" w:date="2019-01-09T10:34:00Z"/>
                <w:szCs w:val="24"/>
              </w:rPr>
            </w:pPr>
            <w:ins w:id="797" w:author="Monica Neibert" w:date="2019-01-09T10:34:00Z">
              <w:r>
                <w:rPr>
                  <w:b/>
                  <w:szCs w:val="24"/>
                </w:rPr>
                <w:t>739</w:t>
              </w:r>
            </w:ins>
          </w:p>
        </w:tc>
        <w:tc>
          <w:tcPr>
            <w:tcW w:w="4968" w:type="dxa"/>
            <w:gridSpan w:val="4"/>
            <w:tcBorders>
              <w:top w:val="nil"/>
              <w:left w:val="nil"/>
              <w:bottom w:val="nil"/>
              <w:right w:val="nil"/>
            </w:tcBorders>
          </w:tcPr>
          <w:p w14:paraId="5F050855" w14:textId="77777777" w:rsidR="00013DA8" w:rsidRDefault="00013DA8" w:rsidP="00993F7D">
            <w:pPr>
              <w:ind w:right="144"/>
              <w:rPr>
                <w:ins w:id="798" w:author="Monica Neibert" w:date="2019-01-09T10:34:00Z"/>
                <w:szCs w:val="24"/>
              </w:rPr>
            </w:pPr>
            <w:ins w:id="799" w:author="Monica Neibert" w:date="2019-01-09T10:34:00Z">
              <w:r>
                <w:rPr>
                  <w:b/>
                  <w:szCs w:val="24"/>
                </w:rPr>
                <w:t>Measurement Value</w:t>
              </w:r>
            </w:ins>
          </w:p>
        </w:tc>
        <w:tc>
          <w:tcPr>
            <w:tcW w:w="432" w:type="dxa"/>
            <w:tcBorders>
              <w:top w:val="nil"/>
              <w:left w:val="nil"/>
              <w:bottom w:val="nil"/>
              <w:right w:val="nil"/>
            </w:tcBorders>
          </w:tcPr>
          <w:p w14:paraId="5F1D8695" w14:textId="77777777" w:rsidR="00013DA8" w:rsidRDefault="00013DA8" w:rsidP="00993F7D">
            <w:pPr>
              <w:ind w:right="144"/>
              <w:jc w:val="center"/>
              <w:rPr>
                <w:ins w:id="800" w:author="Monica Neibert" w:date="2019-01-09T10:34:00Z"/>
                <w:szCs w:val="24"/>
              </w:rPr>
            </w:pPr>
            <w:ins w:id="801" w:author="Monica Neibert" w:date="2019-01-09T10:34:00Z">
              <w:r>
                <w:rPr>
                  <w:b/>
                  <w:szCs w:val="24"/>
                </w:rPr>
                <w:t>X</w:t>
              </w:r>
            </w:ins>
          </w:p>
        </w:tc>
        <w:tc>
          <w:tcPr>
            <w:tcW w:w="14" w:type="dxa"/>
            <w:tcBorders>
              <w:top w:val="nil"/>
              <w:left w:val="nil"/>
              <w:bottom w:val="nil"/>
              <w:right w:val="nil"/>
            </w:tcBorders>
          </w:tcPr>
          <w:p w14:paraId="0AC0FCF1" w14:textId="77777777" w:rsidR="00013DA8" w:rsidRDefault="00013DA8" w:rsidP="00993F7D">
            <w:pPr>
              <w:ind w:right="144"/>
              <w:jc w:val="center"/>
              <w:rPr>
                <w:ins w:id="802" w:author="Monica Neibert" w:date="2019-01-09T10:34:00Z"/>
                <w:szCs w:val="24"/>
              </w:rPr>
            </w:pPr>
          </w:p>
        </w:tc>
        <w:tc>
          <w:tcPr>
            <w:tcW w:w="1440" w:type="dxa"/>
            <w:gridSpan w:val="2"/>
            <w:tcBorders>
              <w:top w:val="nil"/>
              <w:left w:val="nil"/>
              <w:bottom w:val="nil"/>
              <w:right w:val="nil"/>
            </w:tcBorders>
          </w:tcPr>
          <w:p w14:paraId="28B451DD" w14:textId="77777777" w:rsidR="00013DA8" w:rsidRDefault="00013DA8" w:rsidP="00993F7D">
            <w:pPr>
              <w:ind w:right="144"/>
              <w:rPr>
                <w:ins w:id="803" w:author="Monica Neibert" w:date="2019-01-09T10:34:00Z"/>
                <w:szCs w:val="24"/>
              </w:rPr>
            </w:pPr>
            <w:ins w:id="804" w:author="Monica Neibert" w:date="2019-01-09T10:34:00Z">
              <w:r>
                <w:rPr>
                  <w:b/>
                  <w:szCs w:val="24"/>
                </w:rPr>
                <w:t>R 1/20</w:t>
              </w:r>
            </w:ins>
          </w:p>
        </w:tc>
      </w:tr>
      <w:tr w:rsidR="00013DA8" w14:paraId="5DC4B86E" w14:textId="77777777" w:rsidTr="00993F7D">
        <w:trPr>
          <w:gridAfter w:val="1"/>
          <w:wAfter w:w="330" w:type="dxa"/>
          <w:ins w:id="805" w:author="Monica Neibert" w:date="2019-01-09T10:34:00Z"/>
        </w:trPr>
        <w:tc>
          <w:tcPr>
            <w:tcW w:w="2980" w:type="dxa"/>
            <w:gridSpan w:val="3"/>
            <w:tcBorders>
              <w:top w:val="nil"/>
              <w:left w:val="nil"/>
              <w:bottom w:val="nil"/>
              <w:right w:val="nil"/>
            </w:tcBorders>
          </w:tcPr>
          <w:p w14:paraId="505D20A9" w14:textId="77777777" w:rsidR="00013DA8" w:rsidRDefault="00013DA8" w:rsidP="00993F7D">
            <w:pPr>
              <w:ind w:right="144"/>
              <w:rPr>
                <w:ins w:id="806" w:author="Monica Neibert" w:date="2019-01-09T10:34:00Z"/>
                <w:szCs w:val="24"/>
              </w:rPr>
            </w:pPr>
          </w:p>
        </w:tc>
        <w:tc>
          <w:tcPr>
            <w:tcW w:w="6523" w:type="dxa"/>
            <w:gridSpan w:val="7"/>
            <w:tcBorders>
              <w:top w:val="nil"/>
              <w:left w:val="nil"/>
              <w:bottom w:val="nil"/>
              <w:right w:val="nil"/>
            </w:tcBorders>
          </w:tcPr>
          <w:p w14:paraId="1FBAD687" w14:textId="77777777" w:rsidR="00013DA8" w:rsidRDefault="00013DA8" w:rsidP="00993F7D">
            <w:pPr>
              <w:ind w:right="144"/>
              <w:rPr>
                <w:ins w:id="807" w:author="Monica Neibert" w:date="2019-01-09T10:34:00Z"/>
                <w:szCs w:val="24"/>
              </w:rPr>
            </w:pPr>
            <w:ins w:id="808" w:author="Monica Neibert" w:date="2019-01-09T10:34:00Z">
              <w:r>
                <w:rPr>
                  <w:szCs w:val="24"/>
                </w:rPr>
                <w:t>The value of the measurement</w:t>
              </w:r>
            </w:ins>
          </w:p>
        </w:tc>
      </w:tr>
      <w:tr w:rsidR="00013DA8" w14:paraId="4BD15270" w14:textId="77777777" w:rsidTr="00993F7D">
        <w:trPr>
          <w:gridAfter w:val="1"/>
          <w:wAfter w:w="330" w:type="dxa"/>
          <w:ins w:id="809" w:author="Monica Neibert" w:date="2019-01-09T10:34:00Z"/>
        </w:trPr>
        <w:tc>
          <w:tcPr>
            <w:tcW w:w="2980" w:type="dxa"/>
            <w:gridSpan w:val="3"/>
            <w:tcBorders>
              <w:top w:val="nil"/>
              <w:left w:val="nil"/>
              <w:bottom w:val="nil"/>
              <w:right w:val="nil"/>
            </w:tcBorders>
          </w:tcPr>
          <w:p w14:paraId="5EE4476D" w14:textId="77777777" w:rsidR="00013DA8" w:rsidRDefault="00013DA8" w:rsidP="00993F7D">
            <w:pPr>
              <w:ind w:right="144"/>
              <w:rPr>
                <w:ins w:id="810" w:author="Monica Neibert" w:date="2019-01-09T10:34:00Z"/>
                <w:szCs w:val="24"/>
              </w:rPr>
            </w:pPr>
          </w:p>
        </w:tc>
        <w:tc>
          <w:tcPr>
            <w:tcW w:w="6523" w:type="dxa"/>
            <w:gridSpan w:val="7"/>
            <w:tcBorders>
              <w:top w:val="nil"/>
              <w:left w:val="nil"/>
              <w:bottom w:val="nil"/>
              <w:right w:val="nil"/>
            </w:tcBorders>
            <w:shd w:val="pct20" w:color="auto" w:fill="auto"/>
          </w:tcPr>
          <w:p w14:paraId="7694F6E9" w14:textId="77777777" w:rsidR="00013DA8" w:rsidRDefault="00013DA8" w:rsidP="00993F7D">
            <w:pPr>
              <w:ind w:right="144"/>
              <w:rPr>
                <w:ins w:id="811" w:author="Monica Neibert" w:date="2019-01-09T10:34:00Z"/>
                <w:szCs w:val="24"/>
              </w:rPr>
            </w:pPr>
            <w:ins w:id="812" w:author="Monica Neibert" w:date="2019-01-09T10:34:00Z">
              <w:r>
                <w:rPr>
                  <w:szCs w:val="24"/>
                </w:rPr>
                <w:t>Represents the meter constant when MEA02 equals "MU".  When no multiplier is present, use a value of 1.</w:t>
              </w:r>
            </w:ins>
          </w:p>
        </w:tc>
      </w:tr>
      <w:tr w:rsidR="00013DA8" w14:paraId="345AA9D5" w14:textId="77777777" w:rsidTr="00993F7D">
        <w:trPr>
          <w:ins w:id="813" w:author="Monica Neibert" w:date="2019-01-09T10:34:00Z"/>
        </w:trPr>
        <w:tc>
          <w:tcPr>
            <w:tcW w:w="1007" w:type="dxa"/>
            <w:tcBorders>
              <w:top w:val="nil"/>
              <w:left w:val="nil"/>
              <w:bottom w:val="nil"/>
              <w:right w:val="nil"/>
            </w:tcBorders>
          </w:tcPr>
          <w:p w14:paraId="38546E07" w14:textId="77777777" w:rsidR="00013DA8" w:rsidRDefault="00013DA8" w:rsidP="00993F7D">
            <w:pPr>
              <w:ind w:right="144"/>
              <w:rPr>
                <w:ins w:id="814" w:author="Monica Neibert" w:date="2019-01-09T10:34:00Z"/>
                <w:szCs w:val="24"/>
              </w:rPr>
            </w:pPr>
            <w:ins w:id="815" w:author="Monica Neibert" w:date="2019-01-09T10:34:00Z">
              <w:r>
                <w:rPr>
                  <w:b/>
                  <w:szCs w:val="24"/>
                </w:rPr>
                <w:t>O</w:t>
              </w:r>
            </w:ins>
          </w:p>
        </w:tc>
        <w:tc>
          <w:tcPr>
            <w:tcW w:w="1080" w:type="dxa"/>
            <w:tcBorders>
              <w:top w:val="nil"/>
              <w:left w:val="nil"/>
              <w:bottom w:val="nil"/>
              <w:right w:val="nil"/>
            </w:tcBorders>
          </w:tcPr>
          <w:p w14:paraId="1A0DC622" w14:textId="77777777" w:rsidR="00013DA8" w:rsidRDefault="00013DA8" w:rsidP="00993F7D">
            <w:pPr>
              <w:ind w:right="144"/>
              <w:jc w:val="center"/>
              <w:rPr>
                <w:ins w:id="816" w:author="Monica Neibert" w:date="2019-01-09T10:34:00Z"/>
                <w:szCs w:val="24"/>
              </w:rPr>
            </w:pPr>
            <w:ins w:id="817" w:author="Monica Neibert" w:date="2019-01-09T10:34:00Z">
              <w:r>
                <w:rPr>
                  <w:b/>
                  <w:szCs w:val="24"/>
                </w:rPr>
                <w:t>MEA04</w:t>
              </w:r>
            </w:ins>
          </w:p>
        </w:tc>
        <w:tc>
          <w:tcPr>
            <w:tcW w:w="892" w:type="dxa"/>
            <w:tcBorders>
              <w:top w:val="nil"/>
              <w:left w:val="nil"/>
              <w:bottom w:val="nil"/>
              <w:right w:val="nil"/>
            </w:tcBorders>
          </w:tcPr>
          <w:p w14:paraId="1D76B3B0" w14:textId="77777777" w:rsidR="00013DA8" w:rsidRDefault="00013DA8" w:rsidP="00993F7D">
            <w:pPr>
              <w:ind w:right="144"/>
              <w:jc w:val="center"/>
              <w:rPr>
                <w:ins w:id="818" w:author="Monica Neibert" w:date="2019-01-09T10:34:00Z"/>
                <w:szCs w:val="24"/>
              </w:rPr>
            </w:pPr>
            <w:ins w:id="819" w:author="Monica Neibert" w:date="2019-01-09T10:34:00Z">
              <w:r>
                <w:rPr>
                  <w:b/>
                  <w:szCs w:val="24"/>
                </w:rPr>
                <w:t>C001</w:t>
              </w:r>
            </w:ins>
          </w:p>
        </w:tc>
        <w:tc>
          <w:tcPr>
            <w:tcW w:w="4968" w:type="dxa"/>
            <w:gridSpan w:val="4"/>
            <w:tcBorders>
              <w:top w:val="nil"/>
              <w:left w:val="nil"/>
              <w:bottom w:val="nil"/>
              <w:right w:val="nil"/>
            </w:tcBorders>
          </w:tcPr>
          <w:p w14:paraId="6DD8164A" w14:textId="77777777" w:rsidR="00013DA8" w:rsidRDefault="00013DA8" w:rsidP="00993F7D">
            <w:pPr>
              <w:ind w:right="144"/>
              <w:rPr>
                <w:ins w:id="820" w:author="Monica Neibert" w:date="2019-01-09T10:34:00Z"/>
                <w:szCs w:val="24"/>
              </w:rPr>
            </w:pPr>
            <w:ins w:id="821" w:author="Monica Neibert" w:date="2019-01-09T10:34:00Z">
              <w:r>
                <w:rPr>
                  <w:b/>
                  <w:szCs w:val="24"/>
                </w:rPr>
                <w:t>Composite Unit of Measure</w:t>
              </w:r>
            </w:ins>
          </w:p>
        </w:tc>
        <w:tc>
          <w:tcPr>
            <w:tcW w:w="432" w:type="dxa"/>
            <w:tcBorders>
              <w:top w:val="nil"/>
              <w:left w:val="nil"/>
              <w:bottom w:val="nil"/>
              <w:right w:val="nil"/>
            </w:tcBorders>
          </w:tcPr>
          <w:p w14:paraId="15DC0D4C" w14:textId="77777777" w:rsidR="00013DA8" w:rsidRDefault="00013DA8" w:rsidP="00993F7D">
            <w:pPr>
              <w:ind w:right="144"/>
              <w:jc w:val="center"/>
              <w:rPr>
                <w:ins w:id="822" w:author="Monica Neibert" w:date="2019-01-09T10:34:00Z"/>
                <w:szCs w:val="24"/>
              </w:rPr>
            </w:pPr>
            <w:ins w:id="823" w:author="Monica Neibert" w:date="2019-01-09T10:34:00Z">
              <w:r>
                <w:rPr>
                  <w:b/>
                  <w:szCs w:val="24"/>
                </w:rPr>
                <w:t>X</w:t>
              </w:r>
            </w:ins>
          </w:p>
        </w:tc>
        <w:tc>
          <w:tcPr>
            <w:tcW w:w="14" w:type="dxa"/>
            <w:tcBorders>
              <w:top w:val="nil"/>
              <w:left w:val="nil"/>
              <w:bottom w:val="nil"/>
              <w:right w:val="nil"/>
            </w:tcBorders>
          </w:tcPr>
          <w:p w14:paraId="35F6CC31" w14:textId="77777777" w:rsidR="00013DA8" w:rsidRDefault="00013DA8" w:rsidP="00993F7D">
            <w:pPr>
              <w:ind w:right="144"/>
              <w:jc w:val="center"/>
              <w:rPr>
                <w:ins w:id="824" w:author="Monica Neibert" w:date="2019-01-09T10:34:00Z"/>
                <w:szCs w:val="24"/>
              </w:rPr>
            </w:pPr>
          </w:p>
        </w:tc>
        <w:tc>
          <w:tcPr>
            <w:tcW w:w="1440" w:type="dxa"/>
            <w:gridSpan w:val="2"/>
            <w:tcBorders>
              <w:top w:val="nil"/>
              <w:left w:val="nil"/>
              <w:bottom w:val="nil"/>
              <w:right w:val="nil"/>
            </w:tcBorders>
          </w:tcPr>
          <w:p w14:paraId="58043463" w14:textId="77777777" w:rsidR="00013DA8" w:rsidRDefault="00013DA8" w:rsidP="00993F7D">
            <w:pPr>
              <w:ind w:right="144"/>
              <w:rPr>
                <w:ins w:id="825" w:author="Monica Neibert" w:date="2019-01-09T10:34:00Z"/>
                <w:szCs w:val="24"/>
              </w:rPr>
            </w:pPr>
          </w:p>
        </w:tc>
      </w:tr>
      <w:tr w:rsidR="00013DA8" w14:paraId="63D92A3C" w14:textId="77777777" w:rsidTr="00993F7D">
        <w:trPr>
          <w:gridAfter w:val="1"/>
          <w:wAfter w:w="330" w:type="dxa"/>
          <w:ins w:id="826" w:author="Monica Neibert" w:date="2019-01-09T10:34:00Z"/>
        </w:trPr>
        <w:tc>
          <w:tcPr>
            <w:tcW w:w="2980" w:type="dxa"/>
            <w:gridSpan w:val="3"/>
            <w:tcBorders>
              <w:top w:val="nil"/>
              <w:left w:val="nil"/>
              <w:bottom w:val="nil"/>
              <w:right w:val="nil"/>
            </w:tcBorders>
          </w:tcPr>
          <w:p w14:paraId="1532317D" w14:textId="77777777" w:rsidR="00013DA8" w:rsidRDefault="00013DA8" w:rsidP="00993F7D">
            <w:pPr>
              <w:ind w:right="144"/>
              <w:rPr>
                <w:ins w:id="827" w:author="Monica Neibert" w:date="2019-01-09T10:34:00Z"/>
                <w:szCs w:val="24"/>
              </w:rPr>
            </w:pPr>
          </w:p>
        </w:tc>
        <w:tc>
          <w:tcPr>
            <w:tcW w:w="6523" w:type="dxa"/>
            <w:gridSpan w:val="7"/>
            <w:tcBorders>
              <w:top w:val="nil"/>
              <w:left w:val="nil"/>
              <w:bottom w:val="nil"/>
              <w:right w:val="nil"/>
            </w:tcBorders>
          </w:tcPr>
          <w:p w14:paraId="41A14B79" w14:textId="77777777" w:rsidR="00013DA8" w:rsidRDefault="00013DA8" w:rsidP="00993F7D">
            <w:pPr>
              <w:ind w:right="144"/>
              <w:rPr>
                <w:ins w:id="828" w:author="Monica Neibert" w:date="2019-01-09T10:34:00Z"/>
                <w:szCs w:val="24"/>
              </w:rPr>
            </w:pPr>
            <w:ins w:id="829" w:author="Monica Neibert" w:date="2019-01-09T10:34:00Z">
              <w:r>
                <w:rPr>
                  <w:szCs w:val="24"/>
                </w:rPr>
                <w:t xml:space="preserve">To identify a composite unit of </w:t>
              </w:r>
              <w:proofErr w:type="gramStart"/>
              <w:r>
                <w:rPr>
                  <w:szCs w:val="24"/>
                </w:rPr>
                <w:t>measure  (</w:t>
              </w:r>
              <w:proofErr w:type="gramEnd"/>
              <w:r>
                <w:rPr>
                  <w:szCs w:val="24"/>
                </w:rPr>
                <w:t>See Figures Appendix for examples of use)</w:t>
              </w:r>
            </w:ins>
          </w:p>
        </w:tc>
      </w:tr>
      <w:tr w:rsidR="00013DA8" w14:paraId="1FFE7D67" w14:textId="77777777" w:rsidTr="00993F7D">
        <w:trPr>
          <w:ins w:id="830" w:author="Monica Neibert" w:date="2019-01-09T10:34:00Z"/>
        </w:trPr>
        <w:tc>
          <w:tcPr>
            <w:tcW w:w="1007" w:type="dxa"/>
            <w:tcBorders>
              <w:top w:val="nil"/>
              <w:left w:val="nil"/>
              <w:bottom w:val="nil"/>
              <w:right w:val="nil"/>
            </w:tcBorders>
          </w:tcPr>
          <w:p w14:paraId="1D36325D" w14:textId="77777777" w:rsidR="00013DA8" w:rsidRDefault="00013DA8" w:rsidP="00993F7D">
            <w:pPr>
              <w:ind w:right="144"/>
              <w:rPr>
                <w:ins w:id="831" w:author="Monica Neibert" w:date="2019-01-09T10:34:00Z"/>
                <w:szCs w:val="24"/>
              </w:rPr>
            </w:pPr>
            <w:ins w:id="832" w:author="Monica Neibert" w:date="2019-01-09T10:34:00Z">
              <w:r>
                <w:rPr>
                  <w:b/>
                  <w:szCs w:val="24"/>
                </w:rPr>
                <w:t>M</w:t>
              </w:r>
            </w:ins>
          </w:p>
        </w:tc>
        <w:tc>
          <w:tcPr>
            <w:tcW w:w="1080" w:type="dxa"/>
            <w:tcBorders>
              <w:top w:val="nil"/>
              <w:left w:val="nil"/>
              <w:bottom w:val="nil"/>
              <w:right w:val="nil"/>
            </w:tcBorders>
          </w:tcPr>
          <w:p w14:paraId="4336E936" w14:textId="77777777" w:rsidR="00013DA8" w:rsidRDefault="00013DA8" w:rsidP="00993F7D">
            <w:pPr>
              <w:ind w:right="144"/>
              <w:jc w:val="center"/>
              <w:rPr>
                <w:ins w:id="833" w:author="Monica Neibert" w:date="2019-01-09T10:34:00Z"/>
                <w:szCs w:val="24"/>
              </w:rPr>
            </w:pPr>
            <w:ins w:id="834" w:author="Monica Neibert" w:date="2019-01-09T10:34:00Z">
              <w:r>
                <w:rPr>
                  <w:b/>
                  <w:szCs w:val="24"/>
                </w:rPr>
                <w:t>C00101</w:t>
              </w:r>
            </w:ins>
          </w:p>
        </w:tc>
        <w:tc>
          <w:tcPr>
            <w:tcW w:w="892" w:type="dxa"/>
            <w:tcBorders>
              <w:top w:val="nil"/>
              <w:left w:val="nil"/>
              <w:bottom w:val="nil"/>
              <w:right w:val="nil"/>
            </w:tcBorders>
          </w:tcPr>
          <w:p w14:paraId="2C9D84C6" w14:textId="77777777" w:rsidR="00013DA8" w:rsidRDefault="00013DA8" w:rsidP="00993F7D">
            <w:pPr>
              <w:ind w:right="144"/>
              <w:jc w:val="center"/>
              <w:rPr>
                <w:ins w:id="835" w:author="Monica Neibert" w:date="2019-01-09T10:34:00Z"/>
                <w:szCs w:val="24"/>
              </w:rPr>
            </w:pPr>
            <w:ins w:id="836" w:author="Monica Neibert" w:date="2019-01-09T10:34:00Z">
              <w:r>
                <w:rPr>
                  <w:b/>
                  <w:szCs w:val="24"/>
                </w:rPr>
                <w:t>355</w:t>
              </w:r>
            </w:ins>
          </w:p>
        </w:tc>
        <w:tc>
          <w:tcPr>
            <w:tcW w:w="4968" w:type="dxa"/>
            <w:gridSpan w:val="4"/>
            <w:tcBorders>
              <w:top w:val="nil"/>
              <w:left w:val="nil"/>
              <w:bottom w:val="nil"/>
              <w:right w:val="nil"/>
            </w:tcBorders>
          </w:tcPr>
          <w:p w14:paraId="31FB76B3" w14:textId="77777777" w:rsidR="00013DA8" w:rsidRDefault="00013DA8" w:rsidP="00993F7D">
            <w:pPr>
              <w:ind w:right="144"/>
              <w:rPr>
                <w:ins w:id="837" w:author="Monica Neibert" w:date="2019-01-09T10:34:00Z"/>
                <w:szCs w:val="24"/>
              </w:rPr>
            </w:pPr>
            <w:ins w:id="838" w:author="Monica Neibert" w:date="2019-01-09T10:34:00Z">
              <w:r>
                <w:rPr>
                  <w:b/>
                  <w:szCs w:val="24"/>
                </w:rPr>
                <w:t>Unit or Basis for Measurement Code</w:t>
              </w:r>
            </w:ins>
          </w:p>
        </w:tc>
        <w:tc>
          <w:tcPr>
            <w:tcW w:w="432" w:type="dxa"/>
            <w:tcBorders>
              <w:top w:val="nil"/>
              <w:left w:val="nil"/>
              <w:bottom w:val="nil"/>
              <w:right w:val="nil"/>
            </w:tcBorders>
          </w:tcPr>
          <w:p w14:paraId="1705718B" w14:textId="77777777" w:rsidR="00013DA8" w:rsidRDefault="00013DA8" w:rsidP="00993F7D">
            <w:pPr>
              <w:ind w:right="144"/>
              <w:jc w:val="center"/>
              <w:rPr>
                <w:ins w:id="839" w:author="Monica Neibert" w:date="2019-01-09T10:34:00Z"/>
                <w:szCs w:val="24"/>
              </w:rPr>
            </w:pPr>
            <w:ins w:id="840" w:author="Monica Neibert" w:date="2019-01-09T10:34:00Z">
              <w:r>
                <w:rPr>
                  <w:b/>
                  <w:szCs w:val="24"/>
                </w:rPr>
                <w:t>M</w:t>
              </w:r>
            </w:ins>
          </w:p>
        </w:tc>
        <w:tc>
          <w:tcPr>
            <w:tcW w:w="14" w:type="dxa"/>
            <w:tcBorders>
              <w:top w:val="nil"/>
              <w:left w:val="nil"/>
              <w:bottom w:val="nil"/>
              <w:right w:val="nil"/>
            </w:tcBorders>
          </w:tcPr>
          <w:p w14:paraId="46E1A408" w14:textId="77777777" w:rsidR="00013DA8" w:rsidRDefault="00013DA8" w:rsidP="00993F7D">
            <w:pPr>
              <w:ind w:right="144"/>
              <w:jc w:val="center"/>
              <w:rPr>
                <w:ins w:id="841" w:author="Monica Neibert" w:date="2019-01-09T10:34:00Z"/>
                <w:szCs w:val="24"/>
              </w:rPr>
            </w:pPr>
          </w:p>
        </w:tc>
        <w:tc>
          <w:tcPr>
            <w:tcW w:w="1440" w:type="dxa"/>
            <w:gridSpan w:val="2"/>
            <w:tcBorders>
              <w:top w:val="nil"/>
              <w:left w:val="nil"/>
              <w:bottom w:val="nil"/>
              <w:right w:val="nil"/>
            </w:tcBorders>
          </w:tcPr>
          <w:p w14:paraId="595EAC22" w14:textId="77777777" w:rsidR="00013DA8" w:rsidRDefault="00013DA8" w:rsidP="00993F7D">
            <w:pPr>
              <w:ind w:right="144"/>
              <w:rPr>
                <w:ins w:id="842" w:author="Monica Neibert" w:date="2019-01-09T10:34:00Z"/>
                <w:szCs w:val="24"/>
              </w:rPr>
            </w:pPr>
            <w:ins w:id="843" w:author="Monica Neibert" w:date="2019-01-09T10:34:00Z">
              <w:r>
                <w:rPr>
                  <w:b/>
                  <w:szCs w:val="24"/>
                </w:rPr>
                <w:t>ID 2/2</w:t>
              </w:r>
            </w:ins>
          </w:p>
        </w:tc>
      </w:tr>
      <w:tr w:rsidR="00013DA8" w14:paraId="782243B8" w14:textId="77777777" w:rsidTr="00993F7D">
        <w:trPr>
          <w:gridAfter w:val="1"/>
          <w:wAfter w:w="330" w:type="dxa"/>
          <w:ins w:id="844" w:author="Monica Neibert" w:date="2019-01-09T10:34:00Z"/>
        </w:trPr>
        <w:tc>
          <w:tcPr>
            <w:tcW w:w="2980" w:type="dxa"/>
            <w:gridSpan w:val="3"/>
            <w:tcBorders>
              <w:top w:val="nil"/>
              <w:left w:val="nil"/>
              <w:bottom w:val="nil"/>
              <w:right w:val="nil"/>
            </w:tcBorders>
          </w:tcPr>
          <w:p w14:paraId="011DA539" w14:textId="77777777" w:rsidR="00013DA8" w:rsidRDefault="00013DA8" w:rsidP="00993F7D">
            <w:pPr>
              <w:ind w:right="144"/>
              <w:rPr>
                <w:ins w:id="845" w:author="Monica Neibert" w:date="2019-01-09T10:34:00Z"/>
                <w:szCs w:val="24"/>
              </w:rPr>
            </w:pPr>
          </w:p>
        </w:tc>
        <w:tc>
          <w:tcPr>
            <w:tcW w:w="6523" w:type="dxa"/>
            <w:gridSpan w:val="7"/>
            <w:tcBorders>
              <w:top w:val="nil"/>
              <w:left w:val="nil"/>
              <w:bottom w:val="nil"/>
              <w:right w:val="nil"/>
            </w:tcBorders>
          </w:tcPr>
          <w:p w14:paraId="69583626" w14:textId="77777777" w:rsidR="00013DA8" w:rsidRDefault="00013DA8" w:rsidP="00993F7D">
            <w:pPr>
              <w:ind w:right="144"/>
              <w:rPr>
                <w:ins w:id="846" w:author="Monica Neibert" w:date="2019-01-09T10:34:00Z"/>
                <w:szCs w:val="24"/>
              </w:rPr>
            </w:pPr>
            <w:ins w:id="847" w:author="Monica Neibert" w:date="2019-01-09T10:34:00Z">
              <w:r>
                <w:rPr>
                  <w:szCs w:val="24"/>
                </w:rPr>
                <w:t xml:space="preserve">Code specifying the units in which a value is being expressed, or </w:t>
              </w:r>
              <w:proofErr w:type="gramStart"/>
              <w:r>
                <w:rPr>
                  <w:szCs w:val="24"/>
                </w:rPr>
                <w:t>manner in which</w:t>
              </w:r>
              <w:proofErr w:type="gramEnd"/>
              <w:r>
                <w:rPr>
                  <w:szCs w:val="24"/>
                </w:rPr>
                <w:t xml:space="preserve"> a measurement has been taken</w:t>
              </w:r>
            </w:ins>
          </w:p>
        </w:tc>
      </w:tr>
      <w:tr w:rsidR="00013DA8" w14:paraId="4327A9DC" w14:textId="77777777" w:rsidTr="00993F7D">
        <w:trPr>
          <w:gridAfter w:val="1"/>
          <w:wAfter w:w="331" w:type="dxa"/>
          <w:ins w:id="848" w:author="Monica Neibert" w:date="2019-01-09T10:34:00Z"/>
        </w:trPr>
        <w:tc>
          <w:tcPr>
            <w:tcW w:w="3168" w:type="dxa"/>
            <w:gridSpan w:val="4"/>
            <w:tcBorders>
              <w:top w:val="nil"/>
              <w:left w:val="nil"/>
              <w:bottom w:val="nil"/>
              <w:right w:val="nil"/>
            </w:tcBorders>
          </w:tcPr>
          <w:p w14:paraId="558CCF12" w14:textId="77777777" w:rsidR="00013DA8" w:rsidRDefault="00013DA8" w:rsidP="00993F7D">
            <w:pPr>
              <w:ind w:right="144"/>
              <w:rPr>
                <w:ins w:id="849" w:author="Monica Neibert" w:date="2019-01-09T10:34:00Z"/>
                <w:szCs w:val="24"/>
              </w:rPr>
            </w:pPr>
            <w:ins w:id="850" w:author="Monica Neibert" w:date="2019-01-09T10:34:00Z">
              <w:r>
                <w:rPr>
                  <w:szCs w:val="24"/>
                </w:rPr>
                <w:t xml:space="preserve"> </w:t>
              </w:r>
            </w:ins>
          </w:p>
        </w:tc>
        <w:tc>
          <w:tcPr>
            <w:tcW w:w="1367" w:type="dxa"/>
            <w:tcBorders>
              <w:top w:val="nil"/>
              <w:left w:val="nil"/>
              <w:bottom w:val="nil"/>
              <w:right w:val="nil"/>
            </w:tcBorders>
          </w:tcPr>
          <w:p w14:paraId="15F0CEAB" w14:textId="6F069FC5" w:rsidR="00013DA8" w:rsidRDefault="00013DA8" w:rsidP="00993F7D">
            <w:pPr>
              <w:ind w:right="144"/>
              <w:rPr>
                <w:ins w:id="851" w:author="Monica Neibert" w:date="2019-01-09T10:34:00Z"/>
                <w:szCs w:val="24"/>
              </w:rPr>
            </w:pPr>
            <w:ins w:id="852" w:author="Monica Neibert" w:date="2019-01-09T10:34:00Z">
              <w:r>
                <w:rPr>
                  <w:szCs w:val="24"/>
                </w:rPr>
                <w:t>K4</w:t>
              </w:r>
            </w:ins>
          </w:p>
        </w:tc>
        <w:tc>
          <w:tcPr>
            <w:tcW w:w="144" w:type="dxa"/>
            <w:tcBorders>
              <w:top w:val="nil"/>
              <w:left w:val="nil"/>
              <w:bottom w:val="nil"/>
              <w:right w:val="nil"/>
            </w:tcBorders>
          </w:tcPr>
          <w:p w14:paraId="52352387" w14:textId="77777777" w:rsidR="00013DA8" w:rsidRDefault="00013DA8" w:rsidP="00993F7D">
            <w:pPr>
              <w:ind w:right="144"/>
              <w:rPr>
                <w:ins w:id="853" w:author="Monica Neibert" w:date="2019-01-09T10:34:00Z"/>
                <w:szCs w:val="24"/>
              </w:rPr>
            </w:pPr>
          </w:p>
        </w:tc>
        <w:tc>
          <w:tcPr>
            <w:tcW w:w="4823" w:type="dxa"/>
            <w:gridSpan w:val="4"/>
            <w:tcBorders>
              <w:top w:val="nil"/>
              <w:left w:val="nil"/>
              <w:bottom w:val="nil"/>
              <w:right w:val="nil"/>
            </w:tcBorders>
          </w:tcPr>
          <w:p w14:paraId="769B5439" w14:textId="77777777" w:rsidR="00013DA8" w:rsidRDefault="00013DA8" w:rsidP="00993F7D">
            <w:pPr>
              <w:ind w:right="144"/>
              <w:rPr>
                <w:ins w:id="854" w:author="Monica Neibert" w:date="2019-01-09T10:35:00Z"/>
                <w:szCs w:val="24"/>
              </w:rPr>
            </w:pPr>
            <w:ins w:id="855" w:author="Monica Neibert" w:date="2019-01-09T10:34:00Z">
              <w:r>
                <w:rPr>
                  <w:szCs w:val="24"/>
                </w:rPr>
                <w:t xml:space="preserve">Kilowatt </w:t>
              </w:r>
            </w:ins>
            <w:ins w:id="856" w:author="Monica Neibert" w:date="2019-01-09T10:35:00Z">
              <w:r>
                <w:rPr>
                  <w:szCs w:val="24"/>
                </w:rPr>
                <w:t>Amperes</w:t>
              </w:r>
            </w:ins>
          </w:p>
          <w:p w14:paraId="5BA0CEBA" w14:textId="3C154168" w:rsidR="00013DA8" w:rsidRDefault="00013DA8" w:rsidP="00993F7D">
            <w:pPr>
              <w:ind w:right="144"/>
              <w:rPr>
                <w:ins w:id="857" w:author="Monica Neibert" w:date="2019-01-09T10:34:00Z"/>
                <w:szCs w:val="24"/>
              </w:rPr>
            </w:pPr>
            <w:ins w:id="858" w:author="Monica Neibert" w:date="2019-01-09T10:35:00Z">
              <w:r>
                <w:rPr>
                  <w:szCs w:val="24"/>
                </w:rPr>
                <w:t>Measure of electrical power</w:t>
              </w:r>
            </w:ins>
          </w:p>
        </w:tc>
      </w:tr>
      <w:tr w:rsidR="00013DA8" w14:paraId="23CCD5FC" w14:textId="77777777" w:rsidTr="00993F7D">
        <w:trPr>
          <w:ins w:id="859" w:author="Monica Neibert" w:date="2019-01-09T10:34:00Z"/>
        </w:trPr>
        <w:tc>
          <w:tcPr>
            <w:tcW w:w="1007" w:type="dxa"/>
            <w:tcBorders>
              <w:top w:val="nil"/>
              <w:left w:val="nil"/>
              <w:bottom w:val="nil"/>
              <w:right w:val="nil"/>
            </w:tcBorders>
          </w:tcPr>
          <w:p w14:paraId="63AC332A" w14:textId="77777777" w:rsidR="00013DA8" w:rsidRDefault="00013DA8" w:rsidP="00993F7D">
            <w:pPr>
              <w:ind w:right="144"/>
              <w:rPr>
                <w:ins w:id="860" w:author="Monica Neibert" w:date="2019-01-09T10:34:00Z"/>
                <w:szCs w:val="24"/>
              </w:rPr>
            </w:pPr>
            <w:ins w:id="861" w:author="Monica Neibert" w:date="2019-01-09T10:34:00Z">
              <w:r>
                <w:rPr>
                  <w:b/>
                  <w:szCs w:val="24"/>
                </w:rPr>
                <w:t>M/U</w:t>
              </w:r>
            </w:ins>
          </w:p>
        </w:tc>
        <w:tc>
          <w:tcPr>
            <w:tcW w:w="1080" w:type="dxa"/>
            <w:tcBorders>
              <w:top w:val="nil"/>
              <w:left w:val="nil"/>
              <w:bottom w:val="nil"/>
              <w:right w:val="nil"/>
            </w:tcBorders>
          </w:tcPr>
          <w:p w14:paraId="6033AEB8" w14:textId="77777777" w:rsidR="00013DA8" w:rsidRDefault="00013DA8" w:rsidP="00993F7D">
            <w:pPr>
              <w:ind w:right="144"/>
              <w:jc w:val="center"/>
              <w:rPr>
                <w:ins w:id="862" w:author="Monica Neibert" w:date="2019-01-09T10:34:00Z"/>
                <w:szCs w:val="24"/>
              </w:rPr>
            </w:pPr>
            <w:ins w:id="863" w:author="Monica Neibert" w:date="2019-01-09T10:34:00Z">
              <w:r>
                <w:rPr>
                  <w:b/>
                  <w:szCs w:val="24"/>
                </w:rPr>
                <w:t>MEA07</w:t>
              </w:r>
            </w:ins>
          </w:p>
        </w:tc>
        <w:tc>
          <w:tcPr>
            <w:tcW w:w="892" w:type="dxa"/>
            <w:tcBorders>
              <w:top w:val="nil"/>
              <w:left w:val="nil"/>
              <w:bottom w:val="nil"/>
              <w:right w:val="nil"/>
            </w:tcBorders>
          </w:tcPr>
          <w:p w14:paraId="39C2A83A" w14:textId="77777777" w:rsidR="00013DA8" w:rsidRDefault="00013DA8" w:rsidP="00993F7D">
            <w:pPr>
              <w:ind w:right="144"/>
              <w:jc w:val="center"/>
              <w:rPr>
                <w:ins w:id="864" w:author="Monica Neibert" w:date="2019-01-09T10:34:00Z"/>
                <w:szCs w:val="24"/>
              </w:rPr>
            </w:pPr>
            <w:ins w:id="865" w:author="Monica Neibert" w:date="2019-01-09T10:34:00Z">
              <w:r>
                <w:rPr>
                  <w:b/>
                  <w:szCs w:val="24"/>
                </w:rPr>
                <w:t>935</w:t>
              </w:r>
            </w:ins>
          </w:p>
        </w:tc>
        <w:tc>
          <w:tcPr>
            <w:tcW w:w="4968" w:type="dxa"/>
            <w:gridSpan w:val="4"/>
            <w:tcBorders>
              <w:top w:val="nil"/>
              <w:left w:val="nil"/>
              <w:bottom w:val="nil"/>
              <w:right w:val="nil"/>
            </w:tcBorders>
          </w:tcPr>
          <w:p w14:paraId="7BBC9BAC" w14:textId="77777777" w:rsidR="00013DA8" w:rsidRDefault="00013DA8" w:rsidP="00993F7D">
            <w:pPr>
              <w:ind w:right="144"/>
              <w:rPr>
                <w:ins w:id="866" w:author="Monica Neibert" w:date="2019-01-09T10:34:00Z"/>
                <w:szCs w:val="24"/>
              </w:rPr>
            </w:pPr>
            <w:ins w:id="867" w:author="Monica Neibert" w:date="2019-01-09T10:34:00Z">
              <w:r>
                <w:rPr>
                  <w:b/>
                  <w:szCs w:val="24"/>
                </w:rPr>
                <w:t>Measurement Significance Code</w:t>
              </w:r>
            </w:ins>
          </w:p>
        </w:tc>
        <w:tc>
          <w:tcPr>
            <w:tcW w:w="432" w:type="dxa"/>
            <w:tcBorders>
              <w:top w:val="nil"/>
              <w:left w:val="nil"/>
              <w:bottom w:val="nil"/>
              <w:right w:val="nil"/>
            </w:tcBorders>
          </w:tcPr>
          <w:p w14:paraId="0DAD1730" w14:textId="77777777" w:rsidR="00013DA8" w:rsidRDefault="00013DA8" w:rsidP="00993F7D">
            <w:pPr>
              <w:ind w:right="144"/>
              <w:jc w:val="center"/>
              <w:rPr>
                <w:ins w:id="868" w:author="Monica Neibert" w:date="2019-01-09T10:34:00Z"/>
                <w:szCs w:val="24"/>
              </w:rPr>
            </w:pPr>
            <w:ins w:id="869" w:author="Monica Neibert" w:date="2019-01-09T10:34:00Z">
              <w:r>
                <w:rPr>
                  <w:b/>
                  <w:szCs w:val="24"/>
                </w:rPr>
                <w:t>O</w:t>
              </w:r>
            </w:ins>
          </w:p>
        </w:tc>
        <w:tc>
          <w:tcPr>
            <w:tcW w:w="14" w:type="dxa"/>
            <w:tcBorders>
              <w:top w:val="nil"/>
              <w:left w:val="nil"/>
              <w:bottom w:val="nil"/>
              <w:right w:val="nil"/>
            </w:tcBorders>
          </w:tcPr>
          <w:p w14:paraId="445F5019" w14:textId="77777777" w:rsidR="00013DA8" w:rsidRDefault="00013DA8" w:rsidP="00993F7D">
            <w:pPr>
              <w:ind w:right="144"/>
              <w:jc w:val="center"/>
              <w:rPr>
                <w:ins w:id="870" w:author="Monica Neibert" w:date="2019-01-09T10:34:00Z"/>
                <w:szCs w:val="24"/>
              </w:rPr>
            </w:pPr>
          </w:p>
        </w:tc>
        <w:tc>
          <w:tcPr>
            <w:tcW w:w="1440" w:type="dxa"/>
            <w:gridSpan w:val="2"/>
            <w:tcBorders>
              <w:top w:val="nil"/>
              <w:left w:val="nil"/>
              <w:bottom w:val="nil"/>
              <w:right w:val="nil"/>
            </w:tcBorders>
          </w:tcPr>
          <w:p w14:paraId="1790A9C0" w14:textId="77777777" w:rsidR="00013DA8" w:rsidRDefault="00013DA8" w:rsidP="00993F7D">
            <w:pPr>
              <w:ind w:right="144"/>
              <w:rPr>
                <w:ins w:id="871" w:author="Monica Neibert" w:date="2019-01-09T10:34:00Z"/>
                <w:szCs w:val="24"/>
              </w:rPr>
            </w:pPr>
            <w:ins w:id="872" w:author="Monica Neibert" w:date="2019-01-09T10:34:00Z">
              <w:r>
                <w:rPr>
                  <w:b/>
                  <w:szCs w:val="24"/>
                </w:rPr>
                <w:t>ID 2/2</w:t>
              </w:r>
            </w:ins>
          </w:p>
        </w:tc>
      </w:tr>
      <w:tr w:rsidR="00013DA8" w14:paraId="0DCE6C6F" w14:textId="77777777" w:rsidTr="00993F7D">
        <w:trPr>
          <w:gridAfter w:val="1"/>
          <w:wAfter w:w="330" w:type="dxa"/>
          <w:ins w:id="873" w:author="Monica Neibert" w:date="2019-01-09T10:34:00Z"/>
        </w:trPr>
        <w:tc>
          <w:tcPr>
            <w:tcW w:w="2980" w:type="dxa"/>
            <w:gridSpan w:val="3"/>
            <w:tcBorders>
              <w:top w:val="nil"/>
              <w:left w:val="nil"/>
              <w:bottom w:val="nil"/>
              <w:right w:val="nil"/>
            </w:tcBorders>
          </w:tcPr>
          <w:p w14:paraId="0439F6F9" w14:textId="77777777" w:rsidR="00013DA8" w:rsidRDefault="00013DA8" w:rsidP="00993F7D">
            <w:pPr>
              <w:ind w:right="144"/>
              <w:rPr>
                <w:ins w:id="874" w:author="Monica Neibert" w:date="2019-01-09T10:34:00Z"/>
                <w:szCs w:val="24"/>
              </w:rPr>
            </w:pPr>
          </w:p>
        </w:tc>
        <w:tc>
          <w:tcPr>
            <w:tcW w:w="6523" w:type="dxa"/>
            <w:gridSpan w:val="7"/>
            <w:tcBorders>
              <w:top w:val="nil"/>
              <w:left w:val="nil"/>
              <w:bottom w:val="nil"/>
              <w:right w:val="nil"/>
            </w:tcBorders>
          </w:tcPr>
          <w:p w14:paraId="3EC45A71" w14:textId="77777777" w:rsidR="00013DA8" w:rsidRDefault="00013DA8" w:rsidP="00993F7D">
            <w:pPr>
              <w:ind w:right="144"/>
              <w:rPr>
                <w:ins w:id="875" w:author="Monica Neibert" w:date="2019-01-09T10:34:00Z"/>
                <w:szCs w:val="24"/>
              </w:rPr>
            </w:pPr>
            <w:ins w:id="876" w:author="Monica Neibert" w:date="2019-01-09T10:34:00Z">
              <w:r>
                <w:rPr>
                  <w:szCs w:val="24"/>
                </w:rPr>
                <w:t>Code used to benchmark, qualify or further define a measurement value</w:t>
              </w:r>
            </w:ins>
          </w:p>
        </w:tc>
      </w:tr>
      <w:tr w:rsidR="00013DA8" w14:paraId="1DA2B924" w14:textId="77777777" w:rsidTr="00993F7D">
        <w:trPr>
          <w:gridAfter w:val="1"/>
          <w:wAfter w:w="331" w:type="dxa"/>
          <w:ins w:id="877" w:author="Monica Neibert" w:date="2019-01-09T10:34:00Z"/>
        </w:trPr>
        <w:tc>
          <w:tcPr>
            <w:tcW w:w="3168" w:type="dxa"/>
            <w:gridSpan w:val="4"/>
            <w:tcBorders>
              <w:top w:val="nil"/>
              <w:left w:val="nil"/>
              <w:bottom w:val="nil"/>
              <w:right w:val="nil"/>
            </w:tcBorders>
          </w:tcPr>
          <w:p w14:paraId="43228776" w14:textId="77777777" w:rsidR="00013DA8" w:rsidRDefault="00013DA8" w:rsidP="00993F7D">
            <w:pPr>
              <w:ind w:right="144"/>
              <w:rPr>
                <w:ins w:id="878" w:author="Monica Neibert" w:date="2019-01-09T10:34:00Z"/>
                <w:szCs w:val="24"/>
              </w:rPr>
            </w:pPr>
            <w:ins w:id="879" w:author="Monica Neibert" w:date="2019-01-09T10:34:00Z">
              <w:r>
                <w:rPr>
                  <w:szCs w:val="24"/>
                </w:rPr>
                <w:t xml:space="preserve"> </w:t>
              </w:r>
            </w:ins>
          </w:p>
        </w:tc>
        <w:tc>
          <w:tcPr>
            <w:tcW w:w="1367" w:type="dxa"/>
            <w:tcBorders>
              <w:top w:val="nil"/>
              <w:left w:val="nil"/>
              <w:bottom w:val="nil"/>
              <w:right w:val="nil"/>
            </w:tcBorders>
          </w:tcPr>
          <w:p w14:paraId="1EB388FE" w14:textId="77777777" w:rsidR="00013DA8" w:rsidRDefault="00013DA8" w:rsidP="00993F7D">
            <w:pPr>
              <w:ind w:right="144"/>
              <w:rPr>
                <w:ins w:id="880" w:author="Monica Neibert" w:date="2019-01-09T10:34:00Z"/>
                <w:szCs w:val="24"/>
              </w:rPr>
            </w:pPr>
            <w:ins w:id="881" w:author="Monica Neibert" w:date="2019-01-09T10:34:00Z">
              <w:r>
                <w:rPr>
                  <w:szCs w:val="24"/>
                </w:rPr>
                <w:t>22</w:t>
              </w:r>
            </w:ins>
          </w:p>
        </w:tc>
        <w:tc>
          <w:tcPr>
            <w:tcW w:w="144" w:type="dxa"/>
            <w:tcBorders>
              <w:top w:val="nil"/>
              <w:left w:val="nil"/>
              <w:bottom w:val="nil"/>
              <w:right w:val="nil"/>
            </w:tcBorders>
          </w:tcPr>
          <w:p w14:paraId="689B4AEB" w14:textId="77777777" w:rsidR="00013DA8" w:rsidRDefault="00013DA8" w:rsidP="00993F7D">
            <w:pPr>
              <w:ind w:right="144"/>
              <w:rPr>
                <w:ins w:id="882" w:author="Monica Neibert" w:date="2019-01-09T10:34:00Z"/>
                <w:szCs w:val="24"/>
              </w:rPr>
            </w:pPr>
          </w:p>
        </w:tc>
        <w:tc>
          <w:tcPr>
            <w:tcW w:w="4823" w:type="dxa"/>
            <w:gridSpan w:val="4"/>
            <w:tcBorders>
              <w:top w:val="nil"/>
              <w:left w:val="nil"/>
              <w:bottom w:val="nil"/>
              <w:right w:val="nil"/>
            </w:tcBorders>
          </w:tcPr>
          <w:p w14:paraId="289600A0" w14:textId="77777777" w:rsidR="00013DA8" w:rsidRDefault="00013DA8" w:rsidP="00993F7D">
            <w:pPr>
              <w:ind w:right="144"/>
              <w:rPr>
                <w:ins w:id="883" w:author="Monica Neibert" w:date="2019-01-09T10:34:00Z"/>
                <w:szCs w:val="24"/>
              </w:rPr>
            </w:pPr>
            <w:ins w:id="884" w:author="Monica Neibert" w:date="2019-01-09T10:34:00Z">
              <w:r>
                <w:rPr>
                  <w:szCs w:val="24"/>
                </w:rPr>
                <w:t>Actual</w:t>
              </w:r>
            </w:ins>
          </w:p>
        </w:tc>
      </w:tr>
      <w:tr w:rsidR="00013DA8" w14:paraId="6AA4042A" w14:textId="77777777" w:rsidTr="00993F7D">
        <w:trPr>
          <w:gridAfter w:val="1"/>
          <w:wAfter w:w="331" w:type="dxa"/>
          <w:ins w:id="885" w:author="Monica Neibert" w:date="2019-01-09T10:34:00Z"/>
        </w:trPr>
        <w:tc>
          <w:tcPr>
            <w:tcW w:w="3168" w:type="dxa"/>
            <w:gridSpan w:val="4"/>
            <w:tcBorders>
              <w:top w:val="nil"/>
              <w:left w:val="nil"/>
              <w:bottom w:val="nil"/>
              <w:right w:val="nil"/>
            </w:tcBorders>
          </w:tcPr>
          <w:p w14:paraId="06A56AB4" w14:textId="77777777" w:rsidR="00013DA8" w:rsidRDefault="00013DA8" w:rsidP="00993F7D">
            <w:pPr>
              <w:ind w:right="144"/>
              <w:rPr>
                <w:ins w:id="886" w:author="Monica Neibert" w:date="2019-01-09T10:34:00Z"/>
                <w:szCs w:val="24"/>
              </w:rPr>
            </w:pPr>
            <w:ins w:id="887" w:author="Monica Neibert" w:date="2019-01-09T10:34:00Z">
              <w:r>
                <w:rPr>
                  <w:szCs w:val="24"/>
                </w:rPr>
                <w:t xml:space="preserve"> </w:t>
              </w:r>
            </w:ins>
          </w:p>
        </w:tc>
        <w:tc>
          <w:tcPr>
            <w:tcW w:w="1367" w:type="dxa"/>
            <w:tcBorders>
              <w:top w:val="nil"/>
              <w:left w:val="nil"/>
              <w:bottom w:val="nil"/>
              <w:right w:val="nil"/>
            </w:tcBorders>
          </w:tcPr>
          <w:p w14:paraId="12FB3FF4" w14:textId="77777777" w:rsidR="00013DA8" w:rsidRDefault="00013DA8" w:rsidP="00993F7D">
            <w:pPr>
              <w:ind w:right="144"/>
              <w:rPr>
                <w:ins w:id="888" w:author="Monica Neibert" w:date="2019-01-09T10:34:00Z"/>
                <w:szCs w:val="24"/>
              </w:rPr>
            </w:pPr>
            <w:ins w:id="889" w:author="Monica Neibert" w:date="2019-01-09T10:34:00Z">
              <w:r>
                <w:rPr>
                  <w:szCs w:val="24"/>
                </w:rPr>
                <w:t>46</w:t>
              </w:r>
            </w:ins>
          </w:p>
        </w:tc>
        <w:tc>
          <w:tcPr>
            <w:tcW w:w="144" w:type="dxa"/>
            <w:tcBorders>
              <w:top w:val="nil"/>
              <w:left w:val="nil"/>
              <w:bottom w:val="nil"/>
              <w:right w:val="nil"/>
            </w:tcBorders>
          </w:tcPr>
          <w:p w14:paraId="4BD12ED5" w14:textId="77777777" w:rsidR="00013DA8" w:rsidRDefault="00013DA8" w:rsidP="00993F7D">
            <w:pPr>
              <w:ind w:right="144"/>
              <w:rPr>
                <w:ins w:id="890" w:author="Monica Neibert" w:date="2019-01-09T10:34:00Z"/>
                <w:szCs w:val="24"/>
              </w:rPr>
            </w:pPr>
          </w:p>
        </w:tc>
        <w:tc>
          <w:tcPr>
            <w:tcW w:w="4823" w:type="dxa"/>
            <w:gridSpan w:val="4"/>
            <w:tcBorders>
              <w:top w:val="nil"/>
              <w:left w:val="nil"/>
              <w:bottom w:val="nil"/>
              <w:right w:val="nil"/>
            </w:tcBorders>
          </w:tcPr>
          <w:p w14:paraId="32FE8E40" w14:textId="77777777" w:rsidR="00013DA8" w:rsidRDefault="00013DA8" w:rsidP="00993F7D">
            <w:pPr>
              <w:ind w:right="144"/>
              <w:rPr>
                <w:ins w:id="891" w:author="Monica Neibert" w:date="2019-01-09T10:34:00Z"/>
                <w:szCs w:val="24"/>
              </w:rPr>
            </w:pPr>
            <w:ins w:id="892" w:author="Monica Neibert" w:date="2019-01-09T10:34:00Z">
              <w:r>
                <w:rPr>
                  <w:szCs w:val="24"/>
                </w:rPr>
                <w:t>Estimated</w:t>
              </w:r>
            </w:ins>
          </w:p>
        </w:tc>
      </w:tr>
    </w:tbl>
    <w:p w14:paraId="578EBDB9" w14:textId="77777777" w:rsidR="00013DA8" w:rsidRDefault="00013DA8">
      <w:pPr>
        <w:widowControl/>
        <w:pPrChange w:id="893" w:author="Monica Neibert" w:date="2019-01-09T10:21:00Z">
          <w:pPr>
            <w:widowControl/>
            <w:jc w:val="center"/>
          </w:pPr>
        </w:pPrChange>
      </w:pPr>
    </w:p>
    <w:sectPr w:rsidR="00013DA8">
      <w:headerReference w:type="default" r:id="rId8"/>
      <w:footerReference w:type="default" r:id="rId9"/>
      <w:endnotePr>
        <w:numFmt w:val="decimal"/>
      </w:endnotePr>
      <w:pgSz w:w="12240" w:h="15840"/>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4653E" w14:textId="77777777" w:rsidR="00530080" w:rsidRDefault="00530080">
      <w:r>
        <w:separator/>
      </w:r>
    </w:p>
  </w:endnote>
  <w:endnote w:type="continuationSeparator" w:id="0">
    <w:p w14:paraId="6860D2AD" w14:textId="77777777" w:rsidR="00530080" w:rsidRDefault="005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F5BB" w14:textId="77777777" w:rsidR="00A73BA8" w:rsidRDefault="00A73BA8">
    <w:pPr>
      <w:pStyle w:val="Footer"/>
      <w:widowControl/>
      <w:jc w:val="center"/>
      <w:rPr>
        <w:sz w:val="20"/>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484D" w14:textId="77777777" w:rsidR="00530080" w:rsidRDefault="00530080">
      <w:r>
        <w:separator/>
      </w:r>
    </w:p>
  </w:footnote>
  <w:footnote w:type="continuationSeparator" w:id="0">
    <w:p w14:paraId="29746FE7" w14:textId="77777777" w:rsidR="00530080" w:rsidRDefault="0053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F029" w14:textId="77777777" w:rsidR="00A73BA8" w:rsidRDefault="00A73BA8">
    <w:pPr>
      <w:pStyle w:val="Header"/>
      <w:widowControl/>
      <w:jc w:val="center"/>
      <w:rPr>
        <w:sz w:val="20"/>
      </w:rPr>
    </w:pPr>
  </w:p>
  <w:p w14:paraId="569FFF9A" w14:textId="77777777" w:rsidR="00A73BA8" w:rsidRDefault="00A73BA8">
    <w:pPr>
      <w:pStyle w:val="Header"/>
      <w:widowControl/>
      <w:jc w:val="center"/>
      <w:rPr>
        <w:sz w:val="20"/>
      </w:rPr>
    </w:pPr>
  </w:p>
  <w:p w14:paraId="531DA550" w14:textId="77777777" w:rsidR="00A73BA8" w:rsidRDefault="00A73BA8">
    <w:pPr>
      <w:pStyle w:val="Header"/>
      <w:widowControl/>
      <w:jc w:val="center"/>
    </w:pPr>
    <w:r>
      <w:rPr>
        <w:sz w:val="2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Neibert">
    <w15:presenceInfo w15:providerId="AD" w15:userId="S-1-5-21-1778917177-2368131420-4073677873-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8F"/>
    <w:rsid w:val="00013DA8"/>
    <w:rsid w:val="00072978"/>
    <w:rsid w:val="000C2ED3"/>
    <w:rsid w:val="001022D2"/>
    <w:rsid w:val="003022BA"/>
    <w:rsid w:val="003B7885"/>
    <w:rsid w:val="00530080"/>
    <w:rsid w:val="00542C37"/>
    <w:rsid w:val="00732542"/>
    <w:rsid w:val="00882614"/>
    <w:rsid w:val="009B278F"/>
    <w:rsid w:val="00A73BA8"/>
    <w:rsid w:val="00A80585"/>
    <w:rsid w:val="00F8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FC2631"/>
  <w15:chartTrackingRefBased/>
  <w15:docId w15:val="{A28B21E8-80A4-4B47-B4A9-7CD2F57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spacing w:before="240" w:after="60"/>
      <w:ind w:left="1440" w:hanging="720"/>
      <w:outlineLvl w:val="1"/>
    </w:pPr>
    <w:rPr>
      <w:b/>
      <w:i/>
    </w:r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spacing w:before="240" w:after="60"/>
      <w:ind w:left="2880" w:hanging="720"/>
      <w:outlineLvl w:val="3"/>
    </w:pPr>
    <w:rPr>
      <w:b/>
    </w:rPr>
  </w:style>
  <w:style w:type="paragraph" w:styleId="Heading5">
    <w:name w:val="heading 5"/>
    <w:basedOn w:val="Normal"/>
    <w:next w:val="Normal"/>
    <w:qFormat/>
    <w:pPr>
      <w:spacing w:before="240" w:after="60"/>
      <w:ind w:left="3600" w:hanging="720"/>
      <w:outlineLvl w:val="4"/>
    </w:pPr>
    <w:rPr>
      <w:sz w:val="22"/>
    </w:rPr>
  </w:style>
  <w:style w:type="paragraph" w:styleId="Heading6">
    <w:name w:val="heading 6"/>
    <w:basedOn w:val="Normal"/>
    <w:next w:val="Normal"/>
    <w:qFormat/>
    <w:pPr>
      <w:spacing w:before="240" w:after="60"/>
      <w:ind w:left="4320" w:hanging="720"/>
      <w:outlineLvl w:val="5"/>
    </w:pPr>
    <w:rPr>
      <w:rFonts w:ascii="Times New Roman" w:hAnsi="Times New Roman"/>
      <w:i/>
      <w:sz w:val="22"/>
    </w:rPr>
  </w:style>
  <w:style w:type="paragraph" w:styleId="Heading7">
    <w:name w:val="heading 7"/>
    <w:basedOn w:val="Normal"/>
    <w:next w:val="Normal"/>
    <w:qFormat/>
    <w:pPr>
      <w:spacing w:before="240" w:after="60"/>
      <w:ind w:left="5040" w:hanging="720"/>
      <w:outlineLvl w:val="6"/>
    </w:pPr>
    <w:rPr>
      <w:sz w:val="20"/>
    </w:rPr>
  </w:style>
  <w:style w:type="paragraph" w:styleId="Heading8">
    <w:name w:val="heading 8"/>
    <w:basedOn w:val="Normal"/>
    <w:next w:val="Normal"/>
    <w:qFormat/>
    <w:pPr>
      <w:spacing w:before="240" w:after="60"/>
      <w:ind w:left="5760" w:hanging="720"/>
      <w:outlineLvl w:val="7"/>
    </w:pPr>
    <w:rPr>
      <w:i/>
      <w:sz w:val="20"/>
    </w:rPr>
  </w:style>
  <w:style w:type="paragraph" w:styleId="Heading9">
    <w:name w:val="heading 9"/>
    <w:basedOn w:val="Normal"/>
    <w:next w:val="Normal"/>
    <w:qFormat/>
    <w:pPr>
      <w:spacing w:before="240" w:after="60"/>
      <w:ind w:left="6480" w:hanging="72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sz w:val="20"/>
      <w:u w:val="single"/>
    </w:rPr>
  </w:style>
  <w:style w:type="paragraph" w:styleId="BalloonText">
    <w:name w:val="Balloon Text"/>
    <w:basedOn w:val="Normal"/>
    <w:link w:val="BalloonTextChar"/>
    <w:uiPriority w:val="99"/>
    <w:semiHidden/>
    <w:unhideWhenUsed/>
    <w:rsid w:val="001022D2"/>
    <w:rPr>
      <w:rFonts w:ascii="Segoe UI" w:hAnsi="Segoe UI" w:cs="Segoe UI"/>
      <w:sz w:val="18"/>
      <w:szCs w:val="18"/>
    </w:rPr>
  </w:style>
  <w:style w:type="character" w:customStyle="1" w:styleId="BalloonTextChar">
    <w:name w:val="Balloon Text Char"/>
    <w:link w:val="BalloonText"/>
    <w:uiPriority w:val="99"/>
    <w:semiHidden/>
    <w:rsid w:val="001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031">
      <w:bodyDiv w:val="1"/>
      <w:marLeft w:val="0"/>
      <w:marRight w:val="0"/>
      <w:marTop w:val="0"/>
      <w:marBottom w:val="0"/>
      <w:divBdr>
        <w:top w:val="none" w:sz="0" w:space="0" w:color="auto"/>
        <w:left w:val="none" w:sz="0" w:space="0" w:color="auto"/>
        <w:bottom w:val="none" w:sz="0" w:space="0" w:color="auto"/>
        <w:right w:val="none" w:sz="0" w:space="0" w:color="auto"/>
      </w:divBdr>
    </w:div>
    <w:div w:id="209809983">
      <w:bodyDiv w:val="1"/>
      <w:marLeft w:val="0"/>
      <w:marRight w:val="0"/>
      <w:marTop w:val="0"/>
      <w:marBottom w:val="0"/>
      <w:divBdr>
        <w:top w:val="none" w:sz="0" w:space="0" w:color="auto"/>
        <w:left w:val="none" w:sz="0" w:space="0" w:color="auto"/>
        <w:bottom w:val="none" w:sz="0" w:space="0" w:color="auto"/>
        <w:right w:val="none" w:sz="0" w:space="0" w:color="auto"/>
      </w:divBdr>
    </w:div>
    <w:div w:id="237206193">
      <w:bodyDiv w:val="1"/>
      <w:marLeft w:val="0"/>
      <w:marRight w:val="0"/>
      <w:marTop w:val="0"/>
      <w:marBottom w:val="0"/>
      <w:divBdr>
        <w:top w:val="none" w:sz="0" w:space="0" w:color="auto"/>
        <w:left w:val="none" w:sz="0" w:space="0" w:color="auto"/>
        <w:bottom w:val="none" w:sz="0" w:space="0" w:color="auto"/>
        <w:right w:val="none" w:sz="0" w:space="0" w:color="auto"/>
      </w:divBdr>
    </w:div>
    <w:div w:id="430980140">
      <w:bodyDiv w:val="1"/>
      <w:marLeft w:val="0"/>
      <w:marRight w:val="0"/>
      <w:marTop w:val="0"/>
      <w:marBottom w:val="0"/>
      <w:divBdr>
        <w:top w:val="none" w:sz="0" w:space="0" w:color="auto"/>
        <w:left w:val="none" w:sz="0" w:space="0" w:color="auto"/>
        <w:bottom w:val="none" w:sz="0" w:space="0" w:color="auto"/>
        <w:right w:val="none" w:sz="0" w:space="0" w:color="auto"/>
      </w:divBdr>
    </w:div>
    <w:div w:id="708266527">
      <w:bodyDiv w:val="1"/>
      <w:marLeft w:val="0"/>
      <w:marRight w:val="0"/>
      <w:marTop w:val="0"/>
      <w:marBottom w:val="0"/>
      <w:divBdr>
        <w:top w:val="none" w:sz="0" w:space="0" w:color="auto"/>
        <w:left w:val="none" w:sz="0" w:space="0" w:color="auto"/>
        <w:bottom w:val="none" w:sz="0" w:space="0" w:color="auto"/>
        <w:right w:val="none" w:sz="0" w:space="0" w:color="auto"/>
      </w:divBdr>
    </w:div>
    <w:div w:id="1350134688">
      <w:bodyDiv w:val="1"/>
      <w:marLeft w:val="0"/>
      <w:marRight w:val="0"/>
      <w:marTop w:val="0"/>
      <w:marBottom w:val="0"/>
      <w:divBdr>
        <w:top w:val="none" w:sz="0" w:space="0" w:color="auto"/>
        <w:left w:val="none" w:sz="0" w:space="0" w:color="auto"/>
        <w:bottom w:val="none" w:sz="0" w:space="0" w:color="auto"/>
        <w:right w:val="none" w:sz="0" w:space="0" w:color="auto"/>
      </w:divBdr>
    </w:div>
    <w:div w:id="1404448927">
      <w:bodyDiv w:val="1"/>
      <w:marLeft w:val="0"/>
      <w:marRight w:val="0"/>
      <w:marTop w:val="0"/>
      <w:marBottom w:val="0"/>
      <w:divBdr>
        <w:top w:val="none" w:sz="0" w:space="0" w:color="auto"/>
        <w:left w:val="none" w:sz="0" w:space="0" w:color="auto"/>
        <w:bottom w:val="none" w:sz="0" w:space="0" w:color="auto"/>
        <w:right w:val="none" w:sz="0" w:space="0" w:color="auto"/>
      </w:divBdr>
    </w:div>
    <w:div w:id="16343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c.paonline.com/electric/EDI/edewg_download.asp"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10886</CharactersWithSpaces>
  <SharedDoc>false</SharedDoc>
  <HLinks>
    <vt:vector size="6" baseType="variant">
      <vt:variant>
        <vt:i4>8192001</vt:i4>
      </vt:variant>
      <vt:variant>
        <vt:i4>0</vt:i4>
      </vt:variant>
      <vt:variant>
        <vt:i4>0</vt:i4>
      </vt:variant>
      <vt:variant>
        <vt:i4>5</vt:i4>
      </vt:variant>
      <vt:variant>
        <vt:lpwstr>http://puc.paonline.com/electric/EDI/edewg_download.asp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Northeast Utilities</dc:creator>
  <cp:keywords/>
  <dc:description/>
  <cp:lastModifiedBy>Monica Neibert</cp:lastModifiedBy>
  <cp:revision>3</cp:revision>
  <dcterms:created xsi:type="dcterms:W3CDTF">2019-01-09T15:37:00Z</dcterms:created>
  <dcterms:modified xsi:type="dcterms:W3CDTF">2019-02-13T16:42:00Z</dcterms:modified>
</cp:coreProperties>
</file>