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8B691" w14:textId="77777777" w:rsidR="006B7A88" w:rsidRDefault="00140CF0" w:rsidP="002C0C1B">
      <w:pPr>
        <w:pStyle w:val="Title"/>
        <w:widowControl/>
        <w:outlineLvl w:val="0"/>
        <w:rPr>
          <w:sz w:val="28"/>
        </w:rPr>
      </w:pPr>
      <w:r>
        <w:rPr>
          <w:sz w:val="28"/>
        </w:rPr>
        <w:t xml:space="preserve">MAEBT Change Request </w:t>
      </w:r>
      <w:r w:rsidR="00DE0374">
        <w:rPr>
          <w:sz w:val="28"/>
        </w:rPr>
        <w:t>- 029</w:t>
      </w:r>
    </w:p>
    <w:p w14:paraId="3740AA20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sz w:val="20"/>
        </w:rPr>
      </w:pPr>
    </w:p>
    <w:p w14:paraId="46CB521C" w14:textId="77777777" w:rsidR="006B7A88" w:rsidRDefault="00140CF0" w:rsidP="002C0C1B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outlineLvl w:val="0"/>
        <w:rPr>
          <w:sz w:val="20"/>
        </w:rPr>
      </w:pPr>
      <w:r>
        <w:rPr>
          <w:sz w:val="20"/>
        </w:rPr>
        <w:t xml:space="preserve">This MAEBT Change Request can be found at the Mass EBT website at: </w:t>
      </w:r>
      <w:r>
        <w:rPr>
          <w:b/>
          <w:sz w:val="20"/>
        </w:rPr>
        <w:t>www.</w:t>
      </w:r>
      <w:hyperlink r:id="rId7" w:history="1"/>
      <w:r>
        <w:rPr>
          <w:b/>
          <w:sz w:val="20"/>
        </w:rPr>
        <w:t>masselectric.com/ebt</w:t>
      </w:r>
    </w:p>
    <w:p w14:paraId="0119D6C4" w14:textId="77777777" w:rsidR="006B7A88" w:rsidRDefault="006B7A88">
      <w:pPr>
        <w:widowControl/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6B7A88" w14:paraId="4B572157" w14:textId="77777777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50C178" w14:textId="47EE0411" w:rsidR="006B7A88" w:rsidDel="0053493E" w:rsidRDefault="00140CF0">
            <w:pPr>
              <w:widowControl/>
              <w:rPr>
                <w:del w:id="0" w:author="Monica Neibert" w:date="2019-04-18T13:47:00Z"/>
                <w:sz w:val="20"/>
              </w:rPr>
            </w:pPr>
            <w:r>
              <w:rPr>
                <w:b/>
                <w:sz w:val="20"/>
              </w:rPr>
              <w:t>Requester Name</w:t>
            </w:r>
            <w:r>
              <w:rPr>
                <w:sz w:val="20"/>
              </w:rPr>
              <w:t xml:space="preserve">: </w:t>
            </w:r>
          </w:p>
          <w:p w14:paraId="111ED0A7" w14:textId="0B2CE086" w:rsidR="0053493E" w:rsidRDefault="0053493E">
            <w:pPr>
              <w:widowControl/>
              <w:rPr>
                <w:ins w:id="1" w:author="Monica Neibert" w:date="2019-04-18T13:47:00Z"/>
                <w:sz w:val="20"/>
              </w:rPr>
            </w:pPr>
            <w:ins w:id="2" w:author="Monica Neibert" w:date="2019-04-18T13:47:00Z">
              <w:r>
                <w:rPr>
                  <w:sz w:val="20"/>
                </w:rPr>
                <w:t>Monica Neibert</w:t>
              </w:r>
            </w:ins>
          </w:p>
          <w:p w14:paraId="501AEF23" w14:textId="0D4C6C93" w:rsidR="0053493E" w:rsidRDefault="0095530C">
            <w:pPr>
              <w:widowControl/>
              <w:rPr>
                <w:sz w:val="20"/>
              </w:rPr>
            </w:pPr>
            <w:del w:id="3" w:author="Monica Neibert" w:date="2019-04-18T13:47:00Z">
              <w:r w:rsidDel="0053493E">
                <w:rPr>
                  <w:sz w:val="20"/>
                </w:rPr>
                <w:delText>Mary Do</w:delText>
              </w:r>
            </w:del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EF27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Company Name</w:t>
            </w:r>
            <w:r>
              <w:rPr>
                <w:sz w:val="20"/>
              </w:rPr>
              <w:t xml:space="preserve">:    </w:t>
            </w:r>
          </w:p>
          <w:p w14:paraId="18A1ADB6" w14:textId="32F7FB42" w:rsidR="0053493E" w:rsidRDefault="0053493E">
            <w:pPr>
              <w:widowControl/>
              <w:rPr>
                <w:ins w:id="4" w:author="Monica Neibert" w:date="2019-04-18T13:47:00Z"/>
                <w:sz w:val="20"/>
              </w:rPr>
            </w:pPr>
            <w:ins w:id="5" w:author="Monica Neibert" w:date="2019-04-18T13:47:00Z">
              <w:r>
                <w:rPr>
                  <w:sz w:val="20"/>
                </w:rPr>
                <w:t>ESG</w:t>
              </w:r>
            </w:ins>
          </w:p>
          <w:p w14:paraId="3967720D" w14:textId="2BB6A341" w:rsidR="006B7A88" w:rsidRDefault="0095530C">
            <w:pPr>
              <w:widowControl/>
              <w:rPr>
                <w:sz w:val="20"/>
              </w:rPr>
            </w:pPr>
            <w:del w:id="6" w:author="Monica Neibert" w:date="2019-04-18T13:47:00Z">
              <w:r w:rsidDel="0053493E">
                <w:rPr>
                  <w:sz w:val="20"/>
                </w:rPr>
                <w:delText>Big Data Energy Services</w:delText>
              </w:r>
            </w:del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8F301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 xml:space="preserve">Phone </w:t>
            </w:r>
            <w:proofErr w:type="gramStart"/>
            <w:r>
              <w:rPr>
                <w:b/>
                <w:sz w:val="20"/>
              </w:rPr>
              <w:t xml:space="preserve"># </w:t>
            </w:r>
            <w:r>
              <w:rPr>
                <w:sz w:val="20"/>
              </w:rPr>
              <w:t>:</w:t>
            </w:r>
            <w:proofErr w:type="gramEnd"/>
            <w:r>
              <w:rPr>
                <w:sz w:val="20"/>
              </w:rPr>
              <w:t xml:space="preserve">  </w:t>
            </w:r>
          </w:p>
          <w:p w14:paraId="2035CF1C" w14:textId="77777777" w:rsidR="006B7A88" w:rsidRDefault="006B7A88">
            <w:pPr>
              <w:widowControl/>
              <w:rPr>
                <w:sz w:val="20"/>
              </w:rPr>
            </w:pPr>
          </w:p>
        </w:tc>
      </w:tr>
      <w:tr w:rsidR="006B7A88" w14:paraId="431131FE" w14:textId="77777777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6DAF9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Date of Request</w:t>
            </w:r>
            <w:r>
              <w:rPr>
                <w:sz w:val="20"/>
              </w:rPr>
              <w:t>:</w:t>
            </w:r>
          </w:p>
          <w:p w14:paraId="45FFBEF1" w14:textId="6B51232B" w:rsidR="00502D1D" w:rsidRDefault="00502D1D">
            <w:pPr>
              <w:widowControl/>
              <w:rPr>
                <w:ins w:id="7" w:author="Monica Neibert" w:date="2019-07-24T09:48:00Z"/>
                <w:sz w:val="20"/>
              </w:rPr>
            </w:pPr>
            <w:ins w:id="8" w:author="Monica Neibert" w:date="2019-07-24T09:48:00Z">
              <w:r>
                <w:rPr>
                  <w:sz w:val="20"/>
                </w:rPr>
                <w:t>7/24/19</w:t>
              </w:r>
            </w:ins>
          </w:p>
          <w:p w14:paraId="23366E27" w14:textId="517C69FB" w:rsidR="0053493E" w:rsidRPr="00502D1D" w:rsidRDefault="0053493E">
            <w:pPr>
              <w:widowControl/>
              <w:rPr>
                <w:ins w:id="9" w:author="Monica Neibert" w:date="2019-04-18T13:47:00Z"/>
                <w:strike/>
                <w:sz w:val="20"/>
                <w:rPrChange w:id="10" w:author="Monica Neibert" w:date="2019-07-24T09:49:00Z">
                  <w:rPr>
                    <w:ins w:id="11" w:author="Monica Neibert" w:date="2019-04-18T13:47:00Z"/>
                    <w:sz w:val="20"/>
                  </w:rPr>
                </w:rPrChange>
              </w:rPr>
            </w:pPr>
            <w:bookmarkStart w:id="12" w:name="_GoBack"/>
            <w:ins w:id="13" w:author="Monica Neibert" w:date="2019-04-18T13:47:00Z">
              <w:r w:rsidRPr="00502D1D">
                <w:rPr>
                  <w:strike/>
                  <w:sz w:val="20"/>
                  <w:rPrChange w:id="14" w:author="Monica Neibert" w:date="2019-07-24T09:49:00Z">
                    <w:rPr>
                      <w:sz w:val="20"/>
                    </w:rPr>
                  </w:rPrChange>
                </w:rPr>
                <w:t>4/18</w:t>
              </w:r>
            </w:ins>
            <w:ins w:id="15" w:author="Monica Neibert" w:date="2019-04-18T13:48:00Z">
              <w:r w:rsidRPr="00502D1D">
                <w:rPr>
                  <w:strike/>
                  <w:sz w:val="20"/>
                  <w:rPrChange w:id="16" w:author="Monica Neibert" w:date="2019-07-24T09:49:00Z">
                    <w:rPr>
                      <w:sz w:val="20"/>
                    </w:rPr>
                  </w:rPrChange>
                </w:rPr>
                <w:t>/</w:t>
              </w:r>
            </w:ins>
            <w:ins w:id="17" w:author="Monica Neibert" w:date="2019-07-24T09:48:00Z">
              <w:r w:rsidR="00502D1D" w:rsidRPr="00502D1D">
                <w:rPr>
                  <w:strike/>
                  <w:sz w:val="20"/>
                  <w:rPrChange w:id="18" w:author="Monica Neibert" w:date="2019-07-24T09:49:00Z">
                    <w:rPr>
                      <w:sz w:val="20"/>
                    </w:rPr>
                  </w:rPrChange>
                </w:rPr>
                <w:t>19</w:t>
              </w:r>
            </w:ins>
          </w:p>
          <w:bookmarkEnd w:id="12"/>
          <w:p w14:paraId="642B7086" w14:textId="2F0D1048" w:rsidR="006B7A88" w:rsidRDefault="0095530C">
            <w:pPr>
              <w:widowControl/>
              <w:rPr>
                <w:sz w:val="20"/>
              </w:rPr>
            </w:pPr>
            <w:del w:id="19" w:author="Monica Neibert" w:date="2019-04-18T13:47:00Z">
              <w:r w:rsidDel="0053493E">
                <w:rPr>
                  <w:sz w:val="20"/>
                </w:rPr>
                <w:delText>5/24/18</w:delText>
              </w:r>
            </w:del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BE5C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Affected EDI Transaction Set #(s)</w:t>
            </w:r>
            <w:r>
              <w:rPr>
                <w:sz w:val="20"/>
              </w:rPr>
              <w:t>:</w:t>
            </w:r>
          </w:p>
          <w:p w14:paraId="25FBCF07" w14:textId="77777777" w:rsidR="006B7A88" w:rsidRDefault="0095530C">
            <w:pPr>
              <w:widowControl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841FFE8" w14:textId="04E5D344" w:rsidR="006B7A88" w:rsidRDefault="00140CF0">
            <w:pPr>
              <w:widowControl/>
              <w:rPr>
                <w:ins w:id="20" w:author="Monica Neibert" w:date="2019-04-18T13:48:00Z"/>
                <w:sz w:val="20"/>
              </w:rPr>
            </w:pPr>
            <w:r>
              <w:rPr>
                <w:b/>
                <w:sz w:val="20"/>
              </w:rPr>
              <w:t>E-mail Address</w:t>
            </w:r>
            <w:r>
              <w:rPr>
                <w:sz w:val="20"/>
              </w:rPr>
              <w:t>:</w:t>
            </w:r>
          </w:p>
          <w:p w14:paraId="7FE679DE" w14:textId="07D2F8E9" w:rsidR="0053493E" w:rsidRDefault="0053493E">
            <w:pPr>
              <w:widowControl/>
              <w:rPr>
                <w:sz w:val="20"/>
              </w:rPr>
            </w:pPr>
            <w:ins w:id="21" w:author="Monica Neibert" w:date="2019-04-18T13:48:00Z">
              <w:r>
                <w:rPr>
                  <w:sz w:val="20"/>
                </w:rPr>
                <w:t>mneibert@energyservicesgroup.net</w:t>
              </w:r>
            </w:ins>
          </w:p>
          <w:p w14:paraId="2703423F" w14:textId="15E81E79" w:rsidR="006B7A88" w:rsidRDefault="0095530C">
            <w:pPr>
              <w:widowControl/>
              <w:rPr>
                <w:sz w:val="20"/>
              </w:rPr>
            </w:pPr>
            <w:del w:id="22" w:author="Monica Neibert" w:date="2019-04-18T13:48:00Z">
              <w:r w:rsidDel="0053493E">
                <w:rPr>
                  <w:sz w:val="20"/>
                </w:rPr>
                <w:delText>mary.do@bigdataenergy.com</w:delText>
              </w:r>
            </w:del>
          </w:p>
        </w:tc>
      </w:tr>
      <w:tr w:rsidR="006B7A88" w14:paraId="57450B93" w14:textId="77777777">
        <w:tc>
          <w:tcPr>
            <w:tcW w:w="36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5B7C594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Priority</w:t>
            </w:r>
            <w:r>
              <w:rPr>
                <w:sz w:val="20"/>
              </w:rPr>
              <w:t xml:space="preserve"> (emergency/high/low):</w:t>
            </w:r>
            <w:r w:rsidR="0095530C">
              <w:rPr>
                <w:sz w:val="20"/>
              </w:rPr>
              <w:t>low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236C3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Requested Implementation Date</w:t>
            </w:r>
            <w:r>
              <w:rPr>
                <w:sz w:val="20"/>
              </w:rPr>
              <w:t>:</w:t>
            </w:r>
          </w:p>
          <w:p w14:paraId="47FC908B" w14:textId="77777777" w:rsidR="006B7A88" w:rsidRDefault="006B7A88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41EE73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b/>
                <w:sz w:val="20"/>
              </w:rPr>
              <w:t>Status</w:t>
            </w:r>
            <w:r>
              <w:rPr>
                <w:sz w:val="20"/>
              </w:rPr>
              <w:t>:</w:t>
            </w:r>
          </w:p>
          <w:p w14:paraId="5F659654" w14:textId="77777777" w:rsidR="006B7A88" w:rsidRDefault="006B7A88">
            <w:pPr>
              <w:widowControl/>
              <w:rPr>
                <w:sz w:val="20"/>
              </w:rPr>
            </w:pPr>
          </w:p>
        </w:tc>
      </w:tr>
    </w:tbl>
    <w:p w14:paraId="0ED9F84C" w14:textId="77777777" w:rsidR="006B7A88" w:rsidRDefault="006B7A88">
      <w:pPr>
        <w:widowControl/>
      </w:pPr>
    </w:p>
    <w:p w14:paraId="5B1732AE" w14:textId="77777777" w:rsidR="006B7A88" w:rsidRDefault="00140CF0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23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r>
        <w:rPr>
          <w:b/>
          <w:sz w:val="22"/>
        </w:rPr>
        <w:t xml:space="preserve">Brief Explanation </w:t>
      </w:r>
      <w:r>
        <w:rPr>
          <w:sz w:val="18"/>
        </w:rPr>
        <w:t xml:space="preserve">(This will be copied into the description in the Change Control Summary Spreadsheet): </w:t>
      </w:r>
    </w:p>
    <w:p w14:paraId="5582D461" w14:textId="03C3D858" w:rsidR="0053493E" w:rsidRDefault="0053493E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24" w:author="Monica Neibert" w:date="2019-04-18T13:48:00Z"/>
          <w:sz w:val="18"/>
        </w:rPr>
        <w:pPrChange w:id="25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ins w:id="26" w:author="Monica Neibert" w:date="2019-04-18T13:48:00Z">
        <w:r>
          <w:rPr>
            <w:sz w:val="18"/>
          </w:rPr>
          <w:t>Add back the REF*QY segment to the 810 with updated notes</w:t>
        </w:r>
      </w:ins>
      <w:ins w:id="27" w:author="Monica Neibert" w:date="2019-04-18T13:49:00Z">
        <w:r>
          <w:rPr>
            <w:sz w:val="18"/>
          </w:rPr>
          <w:t xml:space="preserve"> as to how each utility uses the segment.</w:t>
        </w:r>
      </w:ins>
    </w:p>
    <w:p w14:paraId="6BF6D02B" w14:textId="77777777" w:rsidR="0053493E" w:rsidRDefault="0053493E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28" w:author="Monica Neibert" w:date="2019-04-18T13:48:00Z"/>
          <w:sz w:val="18"/>
        </w:rPr>
        <w:pPrChange w:id="29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24002A75" w14:textId="171A6DE6" w:rsidR="006B7A88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del w:id="30" w:author="Monica Neibert" w:date="2019-04-18T13:48:00Z"/>
          <w:sz w:val="18"/>
        </w:rPr>
        <w:pPrChange w:id="31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del w:id="32" w:author="Monica Neibert" w:date="2019-04-18T13:48:00Z">
        <w:r w:rsidDel="0053493E">
          <w:rPr>
            <w:sz w:val="18"/>
          </w:rPr>
          <w:delText xml:space="preserve">The Gray boxes for the REF*QY are not presented in the current 810 EDI guideline. National Grid - MA confirmed that this segment is being used today in production. </w:delText>
        </w:r>
        <w:r w:rsidR="0023635A" w:rsidDel="0053493E">
          <w:rPr>
            <w:sz w:val="18"/>
          </w:rPr>
          <w:delText xml:space="preserve">We do see this segment present in National Grid – MA 810. </w:delText>
        </w:r>
      </w:del>
    </w:p>
    <w:p w14:paraId="35699DE6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33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2FDB60C4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34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0E1BFB60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sz w:val="18"/>
        </w:rPr>
        <w:pPrChange w:id="35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</w:p>
    <w:p w14:paraId="62873FE1" w14:textId="77777777" w:rsidR="006B7A88" w:rsidRDefault="00140CF0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pPrChange w:id="36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r>
        <w:rPr>
          <w:b/>
          <w:sz w:val="22"/>
        </w:rPr>
        <w:t xml:space="preserve">Detail </w:t>
      </w:r>
      <w:r w:rsidR="0023635A">
        <w:rPr>
          <w:b/>
          <w:sz w:val="22"/>
        </w:rPr>
        <w:t>Explanation</w:t>
      </w:r>
      <w:r w:rsidR="0023635A">
        <w:t xml:space="preserve"> (</w:t>
      </w:r>
      <w:r>
        <w:rPr>
          <w:sz w:val="18"/>
        </w:rPr>
        <w:t>Exactly what change is required? To which MAEBT Standards? Why?):</w:t>
      </w:r>
      <w:r>
        <w:t xml:space="preserve"> </w:t>
      </w:r>
    </w:p>
    <w:p w14:paraId="79AA88CE" w14:textId="47E3C3C2" w:rsidR="0095530C" w:rsidRDefault="00A251AD" w:rsidP="00A251AD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37" w:author="Monica Neibert" w:date="2019-04-18T13:56:00Z"/>
        </w:rPr>
      </w:pPr>
      <w:ins w:id="38" w:author="Monica Neibert" w:date="2019-04-18T13:53:00Z">
        <w:r>
          <w:t xml:space="preserve">Add the REF*QY segment back to the </w:t>
        </w:r>
      </w:ins>
      <w:ins w:id="39" w:author="Monica Neibert" w:date="2019-04-18T13:54:00Z">
        <w:r>
          <w:t>810 Implementation guide with the following notes in the gray box:</w:t>
        </w:r>
      </w:ins>
      <w:ins w:id="40" w:author="Monica Neibert" w:date="2019-04-18T13:56:00Z">
        <w:r>
          <w:t xml:space="preserve"> </w:t>
        </w:r>
      </w:ins>
    </w:p>
    <w:p w14:paraId="07D9B23C" w14:textId="03173089" w:rsidR="00A251AD" w:rsidRDefault="00A251AD">
      <w:pPr>
        <w:widowControl/>
        <w:pBdr>
          <w:top w:val="single" w:sz="6" w:space="1" w:color="auto"/>
          <w:left w:val="single" w:sz="6" w:space="1" w:color="auto"/>
          <w:bottom w:val="single" w:sz="6" w:space="31" w:color="auto"/>
          <w:right w:val="single" w:sz="6" w:space="1" w:color="auto"/>
        </w:pBdr>
        <w:rPr>
          <w:ins w:id="41" w:author="Monica Neibert" w:date="2019-04-18T13:54:00Z"/>
        </w:rPr>
        <w:pPrChange w:id="42" w:author="Monica Neibert" w:date="2019-04-18T13:56:00Z">
          <w:pPr>
            <w:widowControl/>
            <w:pBdr>
              <w:top w:val="single" w:sz="6" w:space="1" w:color="auto"/>
              <w:left w:val="single" w:sz="6" w:space="1" w:color="auto"/>
              <w:bottom w:val="single" w:sz="6" w:space="0" w:color="auto"/>
              <w:right w:val="single" w:sz="6" w:space="1" w:color="auto"/>
            </w:pBdr>
          </w:pPr>
        </w:pPrChange>
      </w:pPr>
      <w:ins w:id="43" w:author="Monica Neibert" w:date="2019-04-18T13:56:00Z">
        <w:r>
          <w:tab/>
          <w:t>NGRID uses for Life Support. Eversource West and North use as Primary Me</w:t>
        </w:r>
      </w:ins>
      <w:ins w:id="44" w:author="Monica Neibert" w:date="2019-04-18T13:57:00Z">
        <w:r>
          <w:t>tering indicator. Suppliers need to apply a 2</w:t>
        </w:r>
        <w:r w:rsidR="005303F7">
          <w:t xml:space="preserve">% reduction for Dual billing.  Eversource East </w:t>
        </w:r>
      </w:ins>
      <w:ins w:id="45" w:author="Monica Neibert" w:date="2019-04-18T13:58:00Z">
        <w:r w:rsidR="005303F7">
          <w:t xml:space="preserve">and </w:t>
        </w:r>
        <w:proofErr w:type="spellStart"/>
        <w:r w:rsidR="005303F7">
          <w:t>Unitil</w:t>
        </w:r>
        <w:proofErr w:type="spellEnd"/>
        <w:r w:rsidR="005303F7">
          <w:t xml:space="preserve"> </w:t>
        </w:r>
      </w:ins>
      <w:ins w:id="46" w:author="Monica Neibert" w:date="2019-04-18T13:57:00Z">
        <w:r w:rsidR="005303F7">
          <w:t xml:space="preserve">use as Primary Metering indicator and already apply a reduction.   </w:t>
        </w:r>
      </w:ins>
      <w:ins w:id="47" w:author="Monica Neibert" w:date="2019-04-18T13:58:00Z">
        <w:r w:rsidR="005303F7">
          <w:t xml:space="preserve">Liberty uses as Primary </w:t>
        </w:r>
      </w:ins>
      <w:ins w:id="48" w:author="Monica Neibert" w:date="2019-04-18T13:59:00Z">
        <w:r w:rsidR="005303F7">
          <w:t xml:space="preserve">Metering indicator and </w:t>
        </w:r>
      </w:ins>
      <w:ins w:id="49" w:author="Monica Neibert" w:date="2019-04-18T13:58:00Z">
        <w:r w:rsidR="005303F7">
          <w:t xml:space="preserve">sends in both the Dual and LDC 810s since High Voltage discount is </w:t>
        </w:r>
      </w:ins>
      <w:ins w:id="50" w:author="Monica Neibert" w:date="2019-04-18T13:59:00Z">
        <w:r w:rsidR="005303F7">
          <w:t xml:space="preserve">already </w:t>
        </w:r>
      </w:ins>
      <w:ins w:id="51" w:author="Monica Neibert" w:date="2019-04-18T13:58:00Z">
        <w:r w:rsidR="005303F7">
          <w:t>cal</w:t>
        </w:r>
      </w:ins>
      <w:ins w:id="52" w:author="Monica Neibert" w:date="2019-04-18T13:59:00Z">
        <w:r w:rsidR="005303F7">
          <w:t>culated on customer bills.</w:t>
        </w:r>
      </w:ins>
    </w:p>
    <w:p w14:paraId="28AD10A4" w14:textId="77777777" w:rsidR="00A251AD" w:rsidRDefault="00A251AD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E4F4086" w14:textId="5B670111" w:rsidR="0095530C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3" w:author="Monica Neibert" w:date="2019-04-18T13:49:00Z"/>
        </w:rPr>
      </w:pPr>
      <w:del w:id="54" w:author="Monica Neibert" w:date="2019-04-18T13:49:00Z">
        <w:r w:rsidDel="0053493E">
          <w:delText xml:space="preserve">810 </w:delText>
        </w:r>
        <w:r w:rsidR="0023635A" w:rsidDel="0053493E">
          <w:delText>gray boxes are blank for REF*QY</w:delText>
        </w:r>
      </w:del>
    </w:p>
    <w:p w14:paraId="616B078E" w14:textId="487FF573" w:rsidR="0023635A" w:rsidDel="0053493E" w:rsidRDefault="0023635A" w:rsidP="0023635A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5" w:author="Monica Neibert" w:date="2019-04-18T13:49:00Z"/>
        </w:rPr>
      </w:pPr>
      <w:del w:id="56" w:author="Monica Neibert" w:date="2019-04-18T13:49:00Z">
        <w:r w:rsidDel="0053493E">
          <w:delText xml:space="preserve">Below is the screenshot from the 1999 810 EDI guide and our 810 EDI guide that is available today. </w:delText>
        </w:r>
      </w:del>
    </w:p>
    <w:p w14:paraId="620DB93C" w14:textId="6FF8284C" w:rsidR="006B7A88" w:rsidDel="0053493E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7" w:author="Monica Neibert" w:date="2019-04-18T13:49:00Z"/>
        </w:rPr>
      </w:pPr>
    </w:p>
    <w:p w14:paraId="43882D28" w14:textId="468BB68E" w:rsidR="0023635A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58" w:author="Monica Neibert" w:date="2019-04-18T13:49:00Z"/>
        </w:rPr>
      </w:pPr>
      <w:del w:id="59" w:author="Monica Neibert" w:date="2019-04-18T13:49:00Z">
        <w:r w:rsidDel="0053493E">
          <w:delText xml:space="preserve">My suggestion is that we would update the “SU” to “QY” when we make this change in the gray box. </w:delText>
        </w:r>
        <w:r w:rsidR="0023635A" w:rsidDel="0053493E">
          <w:delText xml:space="preserve">I would also like National Grid MA to review this as well to make sure that the gray box has the correct information in it. I don’t see Nstar using this segment at this time, please confirm and I am not sure if Eversource is, we will need a confirmation as well. </w:delText>
        </w:r>
      </w:del>
    </w:p>
    <w:p w14:paraId="5A3922C2" w14:textId="78E73BAD" w:rsidR="0023635A" w:rsidDel="0053493E" w:rsidRDefault="0023635A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60" w:author="Monica Neibert" w:date="2019-04-18T13:49:00Z"/>
        </w:rPr>
      </w:pPr>
    </w:p>
    <w:p w14:paraId="5CF75467" w14:textId="14321522" w:rsidR="006B7A88" w:rsidDel="0053493E" w:rsidRDefault="0095530C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del w:id="61" w:author="Monica Neibert" w:date="2019-04-18T13:49:00Z"/>
        </w:rPr>
      </w:pPr>
      <w:del w:id="62" w:author="Monica Neibert" w:date="2019-04-18T13:49:00Z">
        <w:r w:rsidDel="0053493E">
          <w:delText>I read the gray box for the Notes</w:delText>
        </w:r>
        <w:r w:rsidR="0023635A" w:rsidDel="0053493E">
          <w:delText>:</w:delText>
        </w:r>
        <w:r w:rsidDel="0053493E">
          <w:delText xml:space="preserve"> for this segment and I don’t thi</w:delText>
        </w:r>
        <w:r w:rsidR="0023635A" w:rsidDel="0053493E">
          <w:delText xml:space="preserve">nk the notes that were there is </w:delText>
        </w:r>
        <w:r w:rsidDel="0053493E">
          <w:delText>related to this</w:delText>
        </w:r>
        <w:r w:rsidR="002137E9" w:rsidDel="0053493E">
          <w:delText xml:space="preserve"> segment</w:delText>
        </w:r>
        <w:r w:rsidDel="0053493E">
          <w:delText xml:space="preserve">. </w:delText>
        </w:r>
      </w:del>
    </w:p>
    <w:p w14:paraId="176DCACA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1418EB7D" w14:textId="77777777" w:rsidR="0073010E" w:rsidRDefault="00140CF0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ins w:id="63" w:author="Monica Neibert" w:date="2019-04-18T14:57:00Z"/>
        </w:rPr>
      </w:pPr>
      <w:r>
        <w:t xml:space="preserve">  </w:t>
      </w:r>
    </w:p>
    <w:p w14:paraId="230B82FB" w14:textId="77777777" w:rsidR="0073010E" w:rsidRDefault="0073010E">
      <w:pPr>
        <w:widowControl/>
        <w:overflowPunct/>
        <w:autoSpaceDE/>
        <w:autoSpaceDN/>
        <w:adjustRightInd/>
        <w:textAlignment w:val="auto"/>
        <w:rPr>
          <w:ins w:id="64" w:author="Monica Neibert" w:date="2019-04-18T14:57:00Z"/>
        </w:rPr>
      </w:pPr>
      <w:ins w:id="65" w:author="Monica Neibert" w:date="2019-04-18T14:57:00Z">
        <w:r>
          <w:br w:type="page"/>
        </w:r>
      </w:ins>
    </w:p>
    <w:p w14:paraId="519E2A43" w14:textId="2FF2C1E5" w:rsidR="0073010E" w:rsidRDefault="00140CF0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rPr>
          <w:ins w:id="66" w:author="Monica Neibert" w:date="2019-04-18T14:59:00Z"/>
          <w:b/>
          <w:bCs/>
          <w:sz w:val="20"/>
        </w:rPr>
        <w:pPrChange w:id="67" w:author="Monica Neibert" w:date="2019-04-18T15:01:00Z">
          <w:pPr>
            <w:tabs>
              <w:tab w:val="right" w:pos="1800"/>
              <w:tab w:val="left" w:pos="2160"/>
            </w:tabs>
            <w:ind w:left="2160" w:hanging="2160"/>
          </w:pPr>
        </w:pPrChange>
      </w:pPr>
      <w:del w:id="68" w:author="Monica Neibert" w:date="2019-04-18T14:57:00Z">
        <w:r w:rsidDel="0073010E">
          <w:lastRenderedPageBreak/>
          <w:delText xml:space="preserve"> </w:delText>
        </w:r>
      </w:del>
      <w:ins w:id="69" w:author="Monica Neibert" w:date="2019-04-18T14:59:00Z">
        <w:r w:rsidR="0073010E">
          <w:rPr>
            <w:b/>
            <w:bCs/>
            <w:sz w:val="20"/>
          </w:rPr>
          <w:tab/>
          <w:t>Segment:</w:t>
        </w:r>
        <w:r w:rsidR="0073010E">
          <w:rPr>
            <w:b/>
            <w:bCs/>
            <w:sz w:val="20"/>
          </w:rPr>
          <w:tab/>
        </w:r>
        <w:r w:rsidR="0073010E">
          <w:rPr>
            <w:rFonts w:ascii="MS Sans Serif" w:hAnsi="MS Sans Serif" w:cs="MS Sans Serif"/>
            <w:b/>
            <w:bCs/>
            <w:sz w:val="40"/>
            <w:szCs w:val="40"/>
          </w:rPr>
          <w:t xml:space="preserve">REF </w:t>
        </w:r>
        <w:r w:rsidR="0073010E">
          <w:rPr>
            <w:b/>
            <w:bCs/>
            <w:sz w:val="20"/>
          </w:rPr>
          <w:t>Reference Identification - Primary Metering Indicator</w:t>
        </w:r>
      </w:ins>
    </w:p>
    <w:p w14:paraId="3BC82189" w14:textId="77777777" w:rsidR="0073010E" w:rsidRDefault="0073010E" w:rsidP="0073010E">
      <w:pPr>
        <w:tabs>
          <w:tab w:val="right" w:pos="1800"/>
          <w:tab w:val="left" w:pos="2160"/>
        </w:tabs>
        <w:ind w:left="2160" w:hanging="2160"/>
        <w:rPr>
          <w:ins w:id="70" w:author="Monica Neibert" w:date="2019-04-18T14:59:00Z"/>
          <w:sz w:val="20"/>
        </w:rPr>
      </w:pPr>
      <w:ins w:id="71" w:author="Monica Neibert" w:date="2019-04-18T14:59:00Z">
        <w:r>
          <w:rPr>
            <w:b/>
            <w:bCs/>
            <w:sz w:val="20"/>
          </w:rPr>
          <w:tab/>
          <w:t>Position:</w:t>
        </w:r>
        <w:r>
          <w:rPr>
            <w:b/>
            <w:bCs/>
            <w:sz w:val="20"/>
          </w:rPr>
          <w:tab/>
        </w:r>
        <w:r>
          <w:rPr>
            <w:sz w:val="20"/>
          </w:rPr>
          <w:t>120</w:t>
        </w:r>
      </w:ins>
    </w:p>
    <w:p w14:paraId="07BB4C68" w14:textId="77777777" w:rsidR="0073010E" w:rsidRDefault="0073010E" w:rsidP="0073010E">
      <w:pPr>
        <w:tabs>
          <w:tab w:val="right" w:pos="1800"/>
          <w:tab w:val="left" w:pos="2160"/>
        </w:tabs>
        <w:ind w:left="2160" w:hanging="2160"/>
        <w:rPr>
          <w:ins w:id="72" w:author="Monica Neibert" w:date="2019-04-18T14:59:00Z"/>
          <w:sz w:val="20"/>
        </w:rPr>
      </w:pPr>
      <w:ins w:id="73" w:author="Monica Neibert" w:date="2019-04-18T14:59:00Z">
        <w:r>
          <w:rPr>
            <w:sz w:val="20"/>
          </w:rPr>
          <w:tab/>
        </w:r>
        <w:r>
          <w:rPr>
            <w:b/>
            <w:bCs/>
            <w:sz w:val="20"/>
          </w:rPr>
          <w:t>Loop:</w:t>
        </w:r>
        <w:r>
          <w:rPr>
            <w:sz w:val="20"/>
          </w:rPr>
          <w:tab/>
          <w:t>IT1        Optional (Must Use)</w:t>
        </w:r>
      </w:ins>
    </w:p>
    <w:p w14:paraId="376ED7C5" w14:textId="77777777" w:rsidR="0073010E" w:rsidRDefault="0073010E" w:rsidP="0073010E">
      <w:pPr>
        <w:tabs>
          <w:tab w:val="right" w:pos="1800"/>
          <w:tab w:val="left" w:pos="2160"/>
        </w:tabs>
        <w:ind w:left="2160" w:hanging="2160"/>
        <w:rPr>
          <w:ins w:id="74" w:author="Monica Neibert" w:date="2019-04-18T14:59:00Z"/>
          <w:sz w:val="20"/>
        </w:rPr>
      </w:pPr>
      <w:ins w:id="75" w:author="Monica Neibert" w:date="2019-04-18T14:59:00Z">
        <w:r>
          <w:rPr>
            <w:sz w:val="20"/>
          </w:rPr>
          <w:tab/>
        </w:r>
        <w:r>
          <w:rPr>
            <w:b/>
            <w:bCs/>
            <w:sz w:val="20"/>
          </w:rPr>
          <w:t>Level:</w:t>
        </w:r>
        <w:r>
          <w:rPr>
            <w:sz w:val="20"/>
          </w:rPr>
          <w:tab/>
          <w:t>Detail</w:t>
        </w:r>
      </w:ins>
    </w:p>
    <w:p w14:paraId="32587DEE" w14:textId="77777777" w:rsidR="0073010E" w:rsidRDefault="0073010E" w:rsidP="0073010E">
      <w:pPr>
        <w:tabs>
          <w:tab w:val="right" w:pos="1800"/>
          <w:tab w:val="left" w:pos="2160"/>
        </w:tabs>
        <w:ind w:left="2160" w:hanging="2160"/>
        <w:rPr>
          <w:ins w:id="76" w:author="Monica Neibert" w:date="2019-04-18T14:59:00Z"/>
          <w:sz w:val="20"/>
        </w:rPr>
      </w:pPr>
      <w:ins w:id="77" w:author="Monica Neibert" w:date="2019-04-18T14:59:00Z">
        <w:r>
          <w:rPr>
            <w:sz w:val="20"/>
          </w:rPr>
          <w:tab/>
        </w:r>
        <w:r>
          <w:rPr>
            <w:b/>
            <w:bCs/>
            <w:sz w:val="20"/>
          </w:rPr>
          <w:t>Usage:</w:t>
        </w:r>
        <w:r>
          <w:rPr>
            <w:sz w:val="20"/>
          </w:rPr>
          <w:tab/>
          <w:t>Optional</w:t>
        </w:r>
      </w:ins>
    </w:p>
    <w:p w14:paraId="07E3D361" w14:textId="77777777" w:rsidR="0073010E" w:rsidRDefault="0073010E" w:rsidP="0073010E">
      <w:pPr>
        <w:tabs>
          <w:tab w:val="right" w:pos="1800"/>
          <w:tab w:val="left" w:pos="2160"/>
        </w:tabs>
        <w:ind w:left="2160" w:hanging="2160"/>
        <w:rPr>
          <w:ins w:id="78" w:author="Monica Neibert" w:date="2019-04-18T14:59:00Z"/>
          <w:sz w:val="20"/>
        </w:rPr>
      </w:pPr>
      <w:ins w:id="79" w:author="Monica Neibert" w:date="2019-04-18T14:59:00Z">
        <w:r>
          <w:rPr>
            <w:sz w:val="20"/>
          </w:rPr>
          <w:tab/>
        </w:r>
        <w:r>
          <w:rPr>
            <w:b/>
            <w:bCs/>
            <w:sz w:val="20"/>
          </w:rPr>
          <w:t>Max Use:</w:t>
        </w:r>
        <w:r>
          <w:rPr>
            <w:sz w:val="20"/>
          </w:rPr>
          <w:tab/>
          <w:t>1</w:t>
        </w:r>
      </w:ins>
    </w:p>
    <w:p w14:paraId="4A30E164" w14:textId="77777777" w:rsidR="0073010E" w:rsidRDefault="0073010E" w:rsidP="0073010E">
      <w:pPr>
        <w:tabs>
          <w:tab w:val="right" w:pos="1800"/>
          <w:tab w:val="left" w:pos="2160"/>
        </w:tabs>
        <w:ind w:left="2160" w:hanging="2160"/>
        <w:rPr>
          <w:ins w:id="80" w:author="Monica Neibert" w:date="2019-04-18T14:59:00Z"/>
          <w:sz w:val="20"/>
        </w:rPr>
      </w:pPr>
      <w:ins w:id="81" w:author="Monica Neibert" w:date="2019-04-18T14:59:00Z">
        <w:r>
          <w:rPr>
            <w:sz w:val="20"/>
          </w:rPr>
          <w:tab/>
        </w:r>
        <w:r>
          <w:rPr>
            <w:b/>
            <w:bCs/>
            <w:sz w:val="20"/>
          </w:rPr>
          <w:t>Purpose:</w:t>
        </w:r>
        <w:r>
          <w:rPr>
            <w:sz w:val="20"/>
          </w:rPr>
          <w:tab/>
          <w:t>To specify identifying information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4"/>
        <w:gridCol w:w="216"/>
        <w:gridCol w:w="7343"/>
      </w:tblGrid>
      <w:tr w:rsidR="0073010E" w14:paraId="0AC2C3AA" w14:textId="77777777" w:rsidTr="00CC44FB">
        <w:trPr>
          <w:ins w:id="82" w:author="Monica Neibert" w:date="2019-04-18T14:59:00Z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50439929" w14:textId="77777777" w:rsidR="0073010E" w:rsidRDefault="0073010E" w:rsidP="00CC44FB">
            <w:pPr>
              <w:ind w:right="144"/>
              <w:jc w:val="right"/>
              <w:rPr>
                <w:ins w:id="83" w:author="Monica Neibert" w:date="2019-04-18T14:59:00Z"/>
              </w:rPr>
            </w:pPr>
            <w:ins w:id="84" w:author="Monica Neibert" w:date="2019-04-18T14:59:00Z">
              <w:r>
                <w:rPr>
                  <w:b/>
                  <w:bCs/>
                  <w:sz w:val="20"/>
                </w:rPr>
                <w:t>Notes:</w:t>
              </w:r>
            </w:ins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14:paraId="4C579FF2" w14:textId="77777777" w:rsidR="0073010E" w:rsidRDefault="0073010E" w:rsidP="00CC44FB">
            <w:pPr>
              <w:ind w:right="144"/>
              <w:jc w:val="right"/>
              <w:rPr>
                <w:ins w:id="85" w:author="Monica Neibert" w:date="2019-04-18T14:59:00Z"/>
              </w:rPr>
            </w:pPr>
          </w:p>
        </w:tc>
        <w:tc>
          <w:tcPr>
            <w:tcW w:w="7343" w:type="dxa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1F695FA2" w14:textId="77777777" w:rsidR="0073010E" w:rsidRDefault="0073010E" w:rsidP="00CC44FB">
            <w:pPr>
              <w:ind w:right="144"/>
              <w:rPr>
                <w:ins w:id="86" w:author="Monica Neibert" w:date="2019-07-24T09:46:00Z"/>
                <w:rFonts w:cs="Arial"/>
                <w:sz w:val="20"/>
              </w:rPr>
            </w:pPr>
            <w:ins w:id="87" w:author="Monica Neibert" w:date="2019-04-18T14:59:00Z">
              <w:r>
                <w:rPr>
                  <w:rFonts w:cs="Arial"/>
                  <w:sz w:val="20"/>
                </w:rPr>
                <w:t xml:space="preserve"> </w:t>
              </w:r>
            </w:ins>
            <w:ins w:id="88" w:author="Monica Neibert" w:date="2019-07-24T09:45:00Z">
              <w:r w:rsidR="00BF2B6A">
                <w:rPr>
                  <w:rFonts w:cs="Arial"/>
                  <w:sz w:val="20"/>
                </w:rPr>
                <w:t>Used to denote Life Support or Prim</w:t>
              </w:r>
            </w:ins>
            <w:ins w:id="89" w:author="Monica Neibert" w:date="2019-07-24T09:46:00Z">
              <w:r w:rsidR="00BF2B6A">
                <w:rPr>
                  <w:rFonts w:cs="Arial"/>
                  <w:sz w:val="20"/>
                </w:rPr>
                <w:t xml:space="preserve">ary Metering. </w:t>
              </w:r>
            </w:ins>
          </w:p>
          <w:p w14:paraId="484795B3" w14:textId="77777777" w:rsidR="00BF2B6A" w:rsidRDefault="00BF2B6A" w:rsidP="00CC44FB">
            <w:pPr>
              <w:ind w:right="144"/>
              <w:rPr>
                <w:ins w:id="90" w:author="Monica Neibert" w:date="2019-07-24T09:46:00Z"/>
                <w:rFonts w:cs="Arial"/>
                <w:sz w:val="20"/>
              </w:rPr>
            </w:pPr>
            <w:ins w:id="91" w:author="Monica Neibert" w:date="2019-07-24T09:46:00Z">
              <w:r>
                <w:rPr>
                  <w:rFonts w:cs="Arial"/>
                  <w:sz w:val="20"/>
                </w:rPr>
                <w:t xml:space="preserve">NGRID uses for Life Support.  </w:t>
              </w:r>
            </w:ins>
          </w:p>
          <w:p w14:paraId="21D664B6" w14:textId="77777777" w:rsidR="00BF2B6A" w:rsidRDefault="00BF2B6A" w:rsidP="00CC44FB">
            <w:pPr>
              <w:ind w:right="144"/>
              <w:rPr>
                <w:ins w:id="92" w:author="Monica Neibert" w:date="2019-07-24T09:46:00Z"/>
                <w:rFonts w:cs="Arial"/>
                <w:sz w:val="20"/>
              </w:rPr>
            </w:pPr>
            <w:ins w:id="93" w:author="Monica Neibert" w:date="2019-07-24T09:46:00Z">
              <w:r>
                <w:rPr>
                  <w:rFonts w:cs="Arial"/>
                  <w:sz w:val="20"/>
                </w:rPr>
                <w:t>Eversource West and North use as Primary Metering Indicator. Suppliers need to apply a 2% reduction for billing.</w:t>
              </w:r>
            </w:ins>
          </w:p>
          <w:p w14:paraId="10A1B0CD" w14:textId="77777777" w:rsidR="00BF2B6A" w:rsidRDefault="00BF2B6A" w:rsidP="00CC44FB">
            <w:pPr>
              <w:ind w:right="144"/>
              <w:rPr>
                <w:ins w:id="94" w:author="Monica Neibert" w:date="2019-07-24T09:47:00Z"/>
                <w:rFonts w:cs="Arial"/>
                <w:sz w:val="20"/>
              </w:rPr>
            </w:pPr>
            <w:ins w:id="95" w:author="Monica Neibert" w:date="2019-07-24T09:46:00Z">
              <w:r>
                <w:rPr>
                  <w:rFonts w:cs="Arial"/>
                  <w:sz w:val="20"/>
                </w:rPr>
                <w:t>Eversource East uses as Primary Metering Indicator</w:t>
              </w:r>
            </w:ins>
            <w:ins w:id="96" w:author="Monica Neibert" w:date="2019-07-24T09:47:00Z">
              <w:r>
                <w:rPr>
                  <w:rFonts w:cs="Arial"/>
                  <w:sz w:val="20"/>
                </w:rPr>
                <w:t>; reduction already applied.</w:t>
              </w:r>
            </w:ins>
          </w:p>
          <w:p w14:paraId="7E0E11D5" w14:textId="2ABB3760" w:rsidR="00BF2B6A" w:rsidRDefault="00BF2B6A" w:rsidP="00CC44FB">
            <w:pPr>
              <w:ind w:right="144"/>
              <w:rPr>
                <w:ins w:id="97" w:author="Monica Neibert" w:date="2019-07-24T09:47:00Z"/>
                <w:rFonts w:cs="Arial"/>
                <w:sz w:val="20"/>
              </w:rPr>
            </w:pPr>
            <w:proofErr w:type="spellStart"/>
            <w:ins w:id="98" w:author="Monica Neibert" w:date="2019-07-24T09:47:00Z">
              <w:r>
                <w:rPr>
                  <w:rFonts w:cs="Arial"/>
                  <w:sz w:val="20"/>
                </w:rPr>
                <w:t>Unitil</w:t>
              </w:r>
              <w:proofErr w:type="spellEnd"/>
              <w:r>
                <w:rPr>
                  <w:rFonts w:cs="Arial"/>
                  <w:sz w:val="20"/>
                </w:rPr>
                <w:t xml:space="preserve"> uses as Primary Metering Indicator; reduction already applied.</w:t>
              </w:r>
            </w:ins>
          </w:p>
          <w:p w14:paraId="589FEFE3" w14:textId="3A13E90E" w:rsidR="00BF2B6A" w:rsidRDefault="00BF2B6A" w:rsidP="00CC44FB">
            <w:pPr>
              <w:ind w:right="144"/>
              <w:rPr>
                <w:ins w:id="99" w:author="Monica Neibert" w:date="2019-04-18T14:59:00Z"/>
                <w:rFonts w:cs="Arial"/>
              </w:rPr>
            </w:pPr>
            <w:ins w:id="100" w:author="Monica Neibert" w:date="2019-07-24T09:47:00Z">
              <w:r>
                <w:rPr>
                  <w:rFonts w:cs="Arial"/>
                  <w:sz w:val="20"/>
                </w:rPr>
                <w:t>Liberty uses as Primary Metering Indicator; reduction already applied.</w:t>
              </w:r>
            </w:ins>
          </w:p>
        </w:tc>
      </w:tr>
    </w:tbl>
    <w:p w14:paraId="6CD90F52" w14:textId="77777777" w:rsidR="0073010E" w:rsidRDefault="0073010E" w:rsidP="0073010E">
      <w:pPr>
        <w:rPr>
          <w:ins w:id="101" w:author="Monica Neibert" w:date="2019-04-18T14:59:00Z"/>
          <w:sz w:val="20"/>
        </w:rPr>
      </w:pPr>
    </w:p>
    <w:p w14:paraId="5E2DB054" w14:textId="77777777" w:rsidR="0073010E" w:rsidRDefault="0073010E" w:rsidP="0073010E">
      <w:pPr>
        <w:jc w:val="center"/>
        <w:rPr>
          <w:ins w:id="102" w:author="Monica Neibert" w:date="2019-04-18T14:59:00Z"/>
          <w:b/>
          <w:bCs/>
          <w:sz w:val="20"/>
        </w:rPr>
      </w:pPr>
      <w:ins w:id="103" w:author="Monica Neibert" w:date="2019-04-18T14:59:00Z">
        <w:r>
          <w:rPr>
            <w:b/>
            <w:bCs/>
            <w:sz w:val="20"/>
          </w:rPr>
          <w:t>Data Element Summary</w:t>
        </w:r>
      </w:ins>
    </w:p>
    <w:p w14:paraId="19D263F4" w14:textId="77777777" w:rsidR="0073010E" w:rsidRDefault="0073010E" w:rsidP="0073010E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ins w:id="104" w:author="Monica Neibert" w:date="2019-04-18T14:59:00Z"/>
          <w:b/>
          <w:bCs/>
          <w:sz w:val="20"/>
        </w:rPr>
      </w:pPr>
      <w:ins w:id="105" w:author="Monica Neibert" w:date="2019-04-18T14:59:00Z">
        <w:r>
          <w:rPr>
            <w:b/>
            <w:bCs/>
            <w:sz w:val="20"/>
          </w:rPr>
          <w:tab/>
          <w:t>Ref.</w:t>
        </w:r>
        <w:r>
          <w:rPr>
            <w:b/>
            <w:bCs/>
            <w:sz w:val="20"/>
          </w:rPr>
          <w:tab/>
          <w:t>Data</w:t>
        </w:r>
        <w:r>
          <w:rPr>
            <w:b/>
            <w:bCs/>
            <w:sz w:val="20"/>
          </w:rPr>
          <w:tab/>
        </w:r>
      </w:ins>
    </w:p>
    <w:p w14:paraId="37514E86" w14:textId="77777777" w:rsidR="0073010E" w:rsidRDefault="0073010E" w:rsidP="0073010E">
      <w:pPr>
        <w:tabs>
          <w:tab w:val="center" w:pos="1440"/>
          <w:tab w:val="center" w:pos="2448"/>
          <w:tab w:val="left" w:pos="2988"/>
          <w:tab w:val="left" w:pos="7956"/>
          <w:tab w:val="left" w:pos="9432"/>
          <w:tab w:val="left" w:pos="10080"/>
        </w:tabs>
        <w:rPr>
          <w:ins w:id="106" w:author="Monica Neibert" w:date="2019-04-18T14:59:00Z"/>
          <w:sz w:val="20"/>
        </w:rPr>
      </w:pPr>
      <w:ins w:id="107" w:author="Monica Neibert" w:date="2019-04-18T14:59:00Z">
        <w:r>
          <w:rPr>
            <w:b/>
            <w:bCs/>
            <w:sz w:val="20"/>
            <w:u w:val="words"/>
          </w:rPr>
          <w:tab/>
          <w:t>Des.</w:t>
        </w:r>
        <w:r>
          <w:rPr>
            <w:b/>
            <w:bCs/>
            <w:sz w:val="20"/>
            <w:u w:val="words"/>
          </w:rPr>
          <w:tab/>
          <w:t>Element</w:t>
        </w:r>
        <w:r>
          <w:rPr>
            <w:b/>
            <w:bCs/>
            <w:sz w:val="20"/>
            <w:u w:val="words"/>
          </w:rPr>
          <w:tab/>
          <w:t>Name</w:t>
        </w:r>
        <w:r>
          <w:rPr>
            <w:b/>
            <w:bCs/>
            <w:sz w:val="20"/>
            <w:u w:val="words"/>
          </w:rPr>
          <w:tab/>
          <w:t>Attributes</w:t>
        </w:r>
      </w:ins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"/>
        <w:gridCol w:w="1080"/>
        <w:gridCol w:w="893"/>
        <w:gridCol w:w="188"/>
        <w:gridCol w:w="1367"/>
        <w:gridCol w:w="144"/>
        <w:gridCol w:w="3269"/>
        <w:gridCol w:w="432"/>
        <w:gridCol w:w="20"/>
        <w:gridCol w:w="1109"/>
        <w:gridCol w:w="331"/>
      </w:tblGrid>
      <w:tr w:rsidR="0073010E" w14:paraId="7A9A6B14" w14:textId="77777777" w:rsidTr="00CC44FB">
        <w:trPr>
          <w:ins w:id="108" w:author="Monica Neibert" w:date="2019-04-18T14:59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453E3E13" w14:textId="77777777" w:rsidR="0073010E" w:rsidRDefault="0073010E" w:rsidP="00CC44FB">
            <w:pPr>
              <w:tabs>
                <w:tab w:val="center" w:pos="1440"/>
                <w:tab w:val="center" w:pos="2448"/>
                <w:tab w:val="left" w:pos="2988"/>
                <w:tab w:val="left" w:pos="7956"/>
                <w:tab w:val="left" w:pos="9432"/>
                <w:tab w:val="left" w:pos="10080"/>
              </w:tabs>
              <w:ind w:right="144"/>
              <w:rPr>
                <w:ins w:id="109" w:author="Monica Neibert" w:date="2019-04-18T14:59:00Z"/>
              </w:rPr>
            </w:pPr>
            <w:ins w:id="110" w:author="Monica Neibert" w:date="2019-04-18T14:59:00Z">
              <w:r>
                <w:rPr>
                  <w:b/>
                  <w:bCs/>
                  <w:sz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FE03F1B" w14:textId="77777777" w:rsidR="0073010E" w:rsidRDefault="0073010E" w:rsidP="00CC44FB">
            <w:pPr>
              <w:ind w:right="144"/>
              <w:jc w:val="center"/>
              <w:rPr>
                <w:ins w:id="111" w:author="Monica Neibert" w:date="2019-04-18T14:59:00Z"/>
              </w:rPr>
            </w:pPr>
            <w:ins w:id="112" w:author="Monica Neibert" w:date="2019-04-18T14:59:00Z">
              <w:r>
                <w:rPr>
                  <w:b/>
                  <w:bCs/>
                  <w:sz w:val="20"/>
                </w:rPr>
                <w:t>REF01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58E1F7B4" w14:textId="77777777" w:rsidR="0073010E" w:rsidRDefault="0073010E" w:rsidP="00CC44FB">
            <w:pPr>
              <w:ind w:right="144"/>
              <w:jc w:val="center"/>
              <w:rPr>
                <w:ins w:id="113" w:author="Monica Neibert" w:date="2019-04-18T14:59:00Z"/>
              </w:rPr>
            </w:pPr>
            <w:ins w:id="114" w:author="Monica Neibert" w:date="2019-04-18T14:59:00Z">
              <w:r>
                <w:rPr>
                  <w:b/>
                  <w:bCs/>
                  <w:sz w:val="20"/>
                </w:rPr>
                <w:t>128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E888D5" w14:textId="77777777" w:rsidR="0073010E" w:rsidRDefault="0073010E" w:rsidP="00CC44FB">
            <w:pPr>
              <w:ind w:right="144"/>
              <w:rPr>
                <w:ins w:id="115" w:author="Monica Neibert" w:date="2019-04-18T14:59:00Z"/>
              </w:rPr>
            </w:pPr>
            <w:ins w:id="116" w:author="Monica Neibert" w:date="2019-04-18T14:59:00Z">
              <w:r>
                <w:rPr>
                  <w:b/>
                  <w:bCs/>
                  <w:sz w:val="20"/>
                </w:rPr>
                <w:t>Reference Identification Qualifier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46D6486B" w14:textId="77777777" w:rsidR="0073010E" w:rsidRDefault="0073010E" w:rsidP="00CC44FB">
            <w:pPr>
              <w:ind w:right="144"/>
              <w:jc w:val="center"/>
              <w:rPr>
                <w:ins w:id="117" w:author="Monica Neibert" w:date="2019-04-18T14:59:00Z"/>
              </w:rPr>
            </w:pPr>
            <w:ins w:id="118" w:author="Monica Neibert" w:date="2019-04-18T14:59:00Z">
              <w:r>
                <w:rPr>
                  <w:b/>
                  <w:bCs/>
                  <w:sz w:val="20"/>
                </w:rPr>
                <w:t>M</w:t>
              </w:r>
            </w:ins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25A50039" w14:textId="77777777" w:rsidR="0073010E" w:rsidRDefault="0073010E" w:rsidP="00CC44FB">
            <w:pPr>
              <w:ind w:right="144"/>
              <w:jc w:val="center"/>
              <w:rPr>
                <w:ins w:id="119" w:author="Monica Neibert" w:date="2019-04-18T14:59:00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64BE5" w14:textId="77777777" w:rsidR="0073010E" w:rsidRDefault="0073010E" w:rsidP="00CC44FB">
            <w:pPr>
              <w:ind w:right="144"/>
              <w:rPr>
                <w:ins w:id="120" w:author="Monica Neibert" w:date="2019-04-18T14:59:00Z"/>
              </w:rPr>
            </w:pPr>
            <w:ins w:id="121" w:author="Monica Neibert" w:date="2019-04-18T14:59:00Z">
              <w:r>
                <w:rPr>
                  <w:b/>
                  <w:bCs/>
                  <w:sz w:val="20"/>
                </w:rPr>
                <w:t>ID 2/3</w:t>
              </w:r>
            </w:ins>
          </w:p>
        </w:tc>
      </w:tr>
      <w:tr w:rsidR="0073010E" w14:paraId="50CBF098" w14:textId="77777777" w:rsidTr="00CC44FB">
        <w:trPr>
          <w:gridAfter w:val="1"/>
          <w:wAfter w:w="330" w:type="dxa"/>
          <w:ins w:id="122" w:author="Monica Neibert" w:date="2019-04-18T14:59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0AC4C5" w14:textId="77777777" w:rsidR="0073010E" w:rsidRDefault="0073010E" w:rsidP="00CC44FB">
            <w:pPr>
              <w:ind w:right="144"/>
              <w:rPr>
                <w:ins w:id="123" w:author="Monica Neibert" w:date="2019-04-18T14:59:00Z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2B7F9F" w14:textId="77777777" w:rsidR="0073010E" w:rsidRDefault="0073010E" w:rsidP="00CC44FB">
            <w:pPr>
              <w:ind w:right="144"/>
              <w:rPr>
                <w:ins w:id="124" w:author="Monica Neibert" w:date="2019-04-18T14:59:00Z"/>
              </w:rPr>
            </w:pPr>
            <w:ins w:id="125" w:author="Monica Neibert" w:date="2019-04-18T14:59:00Z">
              <w:r>
                <w:rPr>
                  <w:sz w:val="20"/>
                </w:rPr>
                <w:t>Code qualifying the Reference Identification</w:t>
              </w:r>
            </w:ins>
          </w:p>
        </w:tc>
      </w:tr>
      <w:tr w:rsidR="0073010E" w14:paraId="7C7AC49F" w14:textId="77777777" w:rsidTr="00CC44FB">
        <w:trPr>
          <w:gridAfter w:val="1"/>
          <w:wAfter w:w="331" w:type="dxa"/>
          <w:ins w:id="126" w:author="Monica Neibert" w:date="2019-04-18T14:59:00Z"/>
        </w:trPr>
        <w:tc>
          <w:tcPr>
            <w:tcW w:w="31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D9DE65" w14:textId="77777777" w:rsidR="0073010E" w:rsidRDefault="0073010E" w:rsidP="00CC44FB">
            <w:pPr>
              <w:ind w:right="144"/>
              <w:rPr>
                <w:ins w:id="127" w:author="Monica Neibert" w:date="2019-04-18T14:59:00Z"/>
                <w:rFonts w:cs="Arial"/>
              </w:rPr>
            </w:pPr>
            <w:ins w:id="128" w:author="Monica Neibert" w:date="2019-04-18T14:59:00Z">
              <w:r>
                <w:rPr>
                  <w:sz w:val="20"/>
                </w:rPr>
                <w:t xml:space="preserve"> </w:t>
              </w:r>
            </w:ins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</w:tcPr>
          <w:p w14:paraId="5335A71A" w14:textId="77777777" w:rsidR="0073010E" w:rsidRDefault="0073010E" w:rsidP="00CC44FB">
            <w:pPr>
              <w:ind w:right="144"/>
              <w:rPr>
                <w:ins w:id="129" w:author="Monica Neibert" w:date="2019-04-18T14:59:00Z"/>
                <w:rFonts w:cs="Arial"/>
              </w:rPr>
            </w:pPr>
            <w:ins w:id="130" w:author="Monica Neibert" w:date="2019-04-18T14:59:00Z">
              <w:r>
                <w:rPr>
                  <w:rFonts w:cs="Arial"/>
                  <w:b/>
                  <w:bCs/>
                  <w:sz w:val="20"/>
                </w:rPr>
                <w:t>QY</w:t>
              </w:r>
            </w:ins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C586530" w14:textId="77777777" w:rsidR="0073010E" w:rsidRDefault="0073010E" w:rsidP="00CC44FB">
            <w:pPr>
              <w:ind w:right="144"/>
              <w:rPr>
                <w:ins w:id="131" w:author="Monica Neibert" w:date="2019-04-18T14:59:00Z"/>
                <w:rFonts w:cs="Arial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2ECCFC" w14:textId="77777777" w:rsidR="0073010E" w:rsidRDefault="0073010E" w:rsidP="00CC44FB">
            <w:pPr>
              <w:ind w:right="144"/>
              <w:rPr>
                <w:ins w:id="132" w:author="Monica Neibert" w:date="2019-04-18T14:59:00Z"/>
                <w:rFonts w:cs="Arial"/>
              </w:rPr>
            </w:pPr>
            <w:ins w:id="133" w:author="Monica Neibert" w:date="2019-04-18T14:59:00Z">
              <w:r>
                <w:rPr>
                  <w:rFonts w:cs="Arial"/>
                  <w:b/>
                  <w:bCs/>
                  <w:sz w:val="20"/>
                </w:rPr>
                <w:t>Service Performed Code</w:t>
              </w:r>
            </w:ins>
          </w:p>
        </w:tc>
      </w:tr>
      <w:tr w:rsidR="0073010E" w14:paraId="43EF46A4" w14:textId="77777777" w:rsidTr="00CC44FB">
        <w:trPr>
          <w:ins w:id="134" w:author="Monica Neibert" w:date="2019-04-18T14:59:00Z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14:paraId="0CD60951" w14:textId="77777777" w:rsidR="0073010E" w:rsidRDefault="0073010E" w:rsidP="00CC44FB">
            <w:pPr>
              <w:ind w:right="144"/>
              <w:rPr>
                <w:ins w:id="135" w:author="Monica Neibert" w:date="2019-04-18T14:59:00Z"/>
              </w:rPr>
            </w:pPr>
            <w:ins w:id="136" w:author="Monica Neibert" w:date="2019-04-18T14:59:00Z">
              <w:r>
                <w:rPr>
                  <w:b/>
                  <w:bCs/>
                  <w:sz w:val="20"/>
                </w:rPr>
                <w:t>Must Use</w:t>
              </w:r>
            </w:ins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0A301E27" w14:textId="77777777" w:rsidR="0073010E" w:rsidRDefault="0073010E" w:rsidP="00CC44FB">
            <w:pPr>
              <w:ind w:right="144"/>
              <w:jc w:val="center"/>
              <w:rPr>
                <w:ins w:id="137" w:author="Monica Neibert" w:date="2019-04-18T14:59:00Z"/>
              </w:rPr>
            </w:pPr>
            <w:ins w:id="138" w:author="Monica Neibert" w:date="2019-04-18T14:59:00Z">
              <w:r>
                <w:rPr>
                  <w:b/>
                  <w:bCs/>
                  <w:sz w:val="20"/>
                </w:rPr>
                <w:t>REF02</w:t>
              </w:r>
            </w:ins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73017AB5" w14:textId="77777777" w:rsidR="0073010E" w:rsidRDefault="0073010E" w:rsidP="00CC44FB">
            <w:pPr>
              <w:ind w:right="144"/>
              <w:jc w:val="center"/>
              <w:rPr>
                <w:ins w:id="139" w:author="Monica Neibert" w:date="2019-04-18T14:59:00Z"/>
              </w:rPr>
            </w:pPr>
            <w:ins w:id="140" w:author="Monica Neibert" w:date="2019-04-18T14:59:00Z">
              <w:r>
                <w:rPr>
                  <w:b/>
                  <w:bCs/>
                  <w:sz w:val="20"/>
                </w:rPr>
                <w:t>127</w:t>
              </w:r>
            </w:ins>
          </w:p>
        </w:tc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CD68F8" w14:textId="77777777" w:rsidR="0073010E" w:rsidRDefault="0073010E" w:rsidP="00CC44FB">
            <w:pPr>
              <w:ind w:right="144"/>
              <w:rPr>
                <w:ins w:id="141" w:author="Monica Neibert" w:date="2019-04-18T14:59:00Z"/>
              </w:rPr>
            </w:pPr>
            <w:ins w:id="142" w:author="Monica Neibert" w:date="2019-04-18T14:59:00Z">
              <w:r>
                <w:rPr>
                  <w:b/>
                  <w:bCs/>
                  <w:sz w:val="20"/>
                </w:rPr>
                <w:t>Reference Identification</w:t>
              </w:r>
            </w:ins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540A545" w14:textId="77777777" w:rsidR="0073010E" w:rsidRDefault="0073010E" w:rsidP="00CC44FB">
            <w:pPr>
              <w:ind w:right="144"/>
              <w:jc w:val="center"/>
              <w:rPr>
                <w:ins w:id="143" w:author="Monica Neibert" w:date="2019-04-18T14:59:00Z"/>
              </w:rPr>
            </w:pPr>
            <w:ins w:id="144" w:author="Monica Neibert" w:date="2019-04-18T14:59:00Z">
              <w:r>
                <w:rPr>
                  <w:b/>
                  <w:bCs/>
                  <w:sz w:val="20"/>
                </w:rPr>
                <w:t>X</w:t>
              </w:r>
            </w:ins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</w:tcPr>
          <w:p w14:paraId="2C11243B" w14:textId="77777777" w:rsidR="0073010E" w:rsidRDefault="0073010E" w:rsidP="00CC44FB">
            <w:pPr>
              <w:ind w:right="144"/>
              <w:jc w:val="center"/>
              <w:rPr>
                <w:ins w:id="145" w:author="Monica Neibert" w:date="2019-04-18T14:59:00Z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A7AEF2" w14:textId="77777777" w:rsidR="0073010E" w:rsidRDefault="0073010E" w:rsidP="00CC44FB">
            <w:pPr>
              <w:ind w:right="144"/>
              <w:rPr>
                <w:ins w:id="146" w:author="Monica Neibert" w:date="2019-04-18T14:59:00Z"/>
              </w:rPr>
            </w:pPr>
            <w:ins w:id="147" w:author="Monica Neibert" w:date="2019-04-18T14:59:00Z">
              <w:r>
                <w:rPr>
                  <w:b/>
                  <w:bCs/>
                  <w:sz w:val="20"/>
                </w:rPr>
                <w:t>AN 1/30</w:t>
              </w:r>
            </w:ins>
          </w:p>
        </w:tc>
      </w:tr>
      <w:tr w:rsidR="0073010E" w14:paraId="7630D2E2" w14:textId="77777777" w:rsidTr="00CC44FB">
        <w:trPr>
          <w:gridAfter w:val="1"/>
          <w:wAfter w:w="330" w:type="dxa"/>
          <w:ins w:id="148" w:author="Monica Neibert" w:date="2019-04-18T14:59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75DB6B" w14:textId="77777777" w:rsidR="0073010E" w:rsidRDefault="0073010E" w:rsidP="00CC44FB">
            <w:pPr>
              <w:ind w:right="144"/>
              <w:rPr>
                <w:ins w:id="149" w:author="Monica Neibert" w:date="2019-04-18T14:59:00Z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6F698B" w14:textId="77777777" w:rsidR="0073010E" w:rsidRDefault="0073010E" w:rsidP="00CC44FB">
            <w:pPr>
              <w:ind w:right="144"/>
              <w:rPr>
                <w:ins w:id="150" w:author="Monica Neibert" w:date="2019-04-18T14:59:00Z"/>
              </w:rPr>
            </w:pPr>
            <w:ins w:id="151" w:author="Monica Neibert" w:date="2019-04-18T14:59:00Z">
              <w:r>
                <w:rPr>
                  <w:sz w:val="20"/>
                </w:rPr>
                <w:t xml:space="preserve">Reference information as defined for a </w:t>
              </w:r>
              <w:proofErr w:type="gramStart"/>
              <w:r>
                <w:rPr>
                  <w:sz w:val="20"/>
                </w:rPr>
                <w:t>particular Transaction</w:t>
              </w:r>
              <w:proofErr w:type="gramEnd"/>
              <w:r>
                <w:rPr>
                  <w:sz w:val="20"/>
                </w:rPr>
                <w:t xml:space="preserve"> Set or as specified by the Reference Identification Qualifier</w:t>
              </w:r>
            </w:ins>
          </w:p>
        </w:tc>
      </w:tr>
      <w:tr w:rsidR="0073010E" w:rsidRPr="00BF2B6A" w14:paraId="413365D8" w14:textId="77777777" w:rsidTr="00CC44FB">
        <w:trPr>
          <w:gridAfter w:val="1"/>
          <w:wAfter w:w="330" w:type="dxa"/>
          <w:ins w:id="152" w:author="Monica Neibert" w:date="2019-04-18T14:59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71CB1" w14:textId="77777777" w:rsidR="0073010E" w:rsidRPr="00BF2B6A" w:rsidRDefault="0073010E" w:rsidP="00CC44FB">
            <w:pPr>
              <w:ind w:right="144"/>
              <w:rPr>
                <w:ins w:id="153" w:author="Monica Neibert" w:date="2019-04-18T14:59:00Z"/>
                <w:b/>
                <w:bCs/>
                <w:sz w:val="20"/>
                <w:rPrChange w:id="154" w:author="Monica Neibert" w:date="2019-07-24T09:44:00Z">
                  <w:rPr>
                    <w:ins w:id="155" w:author="Monica Neibert" w:date="2019-04-18T14:59:00Z"/>
                    <w:rFonts w:cs="Arial"/>
                  </w:rPr>
                </w:rPrChange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73B47E0D" w14:textId="77777777" w:rsidR="0073010E" w:rsidRPr="00BF2B6A" w:rsidRDefault="0073010E" w:rsidP="00CC44FB">
            <w:pPr>
              <w:ind w:right="144"/>
              <w:rPr>
                <w:ins w:id="156" w:author="Monica Neibert" w:date="2019-04-18T14:59:00Z"/>
                <w:b/>
                <w:bCs/>
                <w:sz w:val="20"/>
                <w:rPrChange w:id="157" w:author="Monica Neibert" w:date="2019-07-24T09:44:00Z">
                  <w:rPr>
                    <w:ins w:id="158" w:author="Monica Neibert" w:date="2019-04-18T14:59:00Z"/>
                    <w:sz w:val="20"/>
                  </w:rPr>
                </w:rPrChange>
              </w:rPr>
            </w:pPr>
            <w:ins w:id="159" w:author="Monica Neibert" w:date="2019-04-18T14:59:00Z">
              <w:r w:rsidRPr="00BF2B6A">
                <w:rPr>
                  <w:b/>
                  <w:bCs/>
                  <w:sz w:val="20"/>
                  <w:rPrChange w:id="160" w:author="Monica Neibert" w:date="2019-07-24T09:44:00Z">
                    <w:rPr>
                      <w:sz w:val="20"/>
                    </w:rPr>
                  </w:rPrChange>
                </w:rPr>
                <w:t xml:space="preserve"> </w:t>
              </w:r>
            </w:ins>
          </w:p>
          <w:p w14:paraId="5DB18FA6" w14:textId="77777777" w:rsidR="0073010E" w:rsidRPr="00BF2B6A" w:rsidRDefault="00BF2B6A" w:rsidP="00CC44FB">
            <w:pPr>
              <w:ind w:right="144"/>
              <w:rPr>
                <w:ins w:id="161" w:author="Monica Neibert" w:date="2019-07-24T09:44:00Z"/>
                <w:b/>
                <w:bCs/>
                <w:sz w:val="20"/>
                <w:rPrChange w:id="162" w:author="Monica Neibert" w:date="2019-07-24T09:44:00Z">
                  <w:rPr>
                    <w:ins w:id="163" w:author="Monica Neibert" w:date="2019-07-24T09:44:00Z"/>
                    <w:rFonts w:cs="Arial"/>
                  </w:rPr>
                </w:rPrChange>
              </w:rPr>
            </w:pPr>
            <w:ins w:id="164" w:author="Monica Neibert" w:date="2019-07-24T09:43:00Z">
              <w:r w:rsidRPr="00BF2B6A">
                <w:rPr>
                  <w:b/>
                  <w:bCs/>
                  <w:sz w:val="20"/>
                  <w:rPrChange w:id="165" w:author="Monica Neibert" w:date="2019-07-24T09:44:00Z">
                    <w:rPr>
                      <w:rFonts w:cs="Arial"/>
                    </w:rPr>
                  </w:rPrChange>
                </w:rPr>
                <w:t xml:space="preserve">   </w:t>
              </w:r>
            </w:ins>
            <w:ins w:id="166" w:author="Monica Neibert" w:date="2019-07-24T09:44:00Z">
              <w:r w:rsidRPr="00BF2B6A">
                <w:rPr>
                  <w:b/>
                  <w:bCs/>
                  <w:sz w:val="20"/>
                  <w:rPrChange w:id="167" w:author="Monica Neibert" w:date="2019-07-24T09:44:00Z">
                    <w:rPr>
                      <w:rFonts w:cs="Arial"/>
                    </w:rPr>
                  </w:rPrChange>
                </w:rPr>
                <w:t>Y   = Yes</w:t>
              </w:r>
            </w:ins>
          </w:p>
          <w:p w14:paraId="6E54AB10" w14:textId="23832007" w:rsidR="00BF2B6A" w:rsidRPr="00BF2B6A" w:rsidRDefault="00BF2B6A" w:rsidP="00CC44FB">
            <w:pPr>
              <w:ind w:right="144"/>
              <w:rPr>
                <w:ins w:id="168" w:author="Monica Neibert" w:date="2019-04-18T14:59:00Z"/>
                <w:b/>
                <w:bCs/>
                <w:sz w:val="20"/>
                <w:rPrChange w:id="169" w:author="Monica Neibert" w:date="2019-07-24T09:44:00Z">
                  <w:rPr>
                    <w:ins w:id="170" w:author="Monica Neibert" w:date="2019-04-18T14:59:00Z"/>
                    <w:rFonts w:cs="Arial"/>
                  </w:rPr>
                </w:rPrChange>
              </w:rPr>
            </w:pPr>
            <w:ins w:id="171" w:author="Monica Neibert" w:date="2019-07-24T09:44:00Z">
              <w:r w:rsidRPr="00BF2B6A">
                <w:rPr>
                  <w:b/>
                  <w:bCs/>
                  <w:sz w:val="20"/>
                  <w:rPrChange w:id="172" w:author="Monica Neibert" w:date="2019-07-24T09:44:00Z">
                    <w:rPr>
                      <w:rFonts w:cs="Arial"/>
                    </w:rPr>
                  </w:rPrChange>
                </w:rPr>
                <w:t xml:space="preserve">   N   = No</w:t>
              </w:r>
            </w:ins>
          </w:p>
        </w:tc>
      </w:tr>
      <w:tr w:rsidR="00BF2B6A" w14:paraId="1F3972B6" w14:textId="77777777" w:rsidTr="00CC44FB">
        <w:trPr>
          <w:gridAfter w:val="1"/>
          <w:wAfter w:w="330" w:type="dxa"/>
          <w:ins w:id="173" w:author="Monica Neibert" w:date="2019-07-24T09:43:00Z"/>
        </w:trPr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86CF3A" w14:textId="77777777" w:rsidR="00BF2B6A" w:rsidRDefault="00BF2B6A" w:rsidP="00CC44FB">
            <w:pPr>
              <w:ind w:right="144"/>
              <w:rPr>
                <w:ins w:id="174" w:author="Monica Neibert" w:date="2019-07-24T09:43:00Z"/>
                <w:rFonts w:cs="Arial"/>
              </w:rPr>
            </w:pPr>
          </w:p>
        </w:tc>
        <w:tc>
          <w:tcPr>
            <w:tcW w:w="65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20" w:color="auto" w:fill="auto"/>
          </w:tcPr>
          <w:p w14:paraId="0FC8A39D" w14:textId="77777777" w:rsidR="00BF2B6A" w:rsidRDefault="00BF2B6A" w:rsidP="00CC44FB">
            <w:pPr>
              <w:ind w:right="144"/>
              <w:rPr>
                <w:ins w:id="175" w:author="Monica Neibert" w:date="2019-07-24T09:43:00Z"/>
                <w:rFonts w:cs="Arial"/>
                <w:sz w:val="20"/>
              </w:rPr>
            </w:pPr>
          </w:p>
        </w:tc>
      </w:tr>
    </w:tbl>
    <w:p w14:paraId="0F0AFD12" w14:textId="77777777" w:rsidR="0073010E" w:rsidRDefault="0073010E">
      <w:pPr>
        <w:widowControl/>
        <w:overflowPunct/>
        <w:autoSpaceDE/>
        <w:autoSpaceDN/>
        <w:adjustRightInd/>
        <w:textAlignment w:val="auto"/>
        <w:rPr>
          <w:ins w:id="176" w:author="Monica Neibert" w:date="2019-04-18T14:57:00Z"/>
          <w:noProof/>
        </w:rPr>
      </w:pPr>
    </w:p>
    <w:p w14:paraId="31E89C29" w14:textId="77777777" w:rsidR="0073010E" w:rsidRDefault="0073010E">
      <w:pPr>
        <w:widowControl/>
        <w:overflowPunct/>
        <w:autoSpaceDE/>
        <w:autoSpaceDN/>
        <w:adjustRightInd/>
        <w:textAlignment w:val="auto"/>
        <w:rPr>
          <w:ins w:id="177" w:author="Monica Neibert" w:date="2019-04-18T14:57:00Z"/>
          <w:noProof/>
        </w:rPr>
      </w:pPr>
    </w:p>
    <w:p w14:paraId="6A0952EA" w14:textId="1FDE0DCB" w:rsidR="006B7A88" w:rsidRDefault="002137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del w:id="178" w:author="Monica Neibert" w:date="2019-04-18T13:59:00Z">
        <w:r w:rsidDel="005303F7">
          <w:rPr>
            <w:noProof/>
          </w:rPr>
          <w:lastRenderedPageBreak/>
          <w:drawing>
            <wp:inline distT="0" distB="0" distL="0" distR="0" wp14:anchorId="27920FA6" wp14:editId="28396042">
              <wp:extent cx="5445760" cy="5638800"/>
              <wp:effectExtent l="0" t="0" r="254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reen Shot 2018-05-24 at 12.41.41 AM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5760" cy="563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2BEC94E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6C3D7732" w14:textId="3C2E7F78" w:rsidR="006B7A88" w:rsidRDefault="002137E9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  <w:del w:id="179" w:author="Monica Neibert" w:date="2019-04-18T13:59:00Z">
        <w:r w:rsidDel="005303F7">
          <w:rPr>
            <w:noProof/>
          </w:rPr>
          <w:lastRenderedPageBreak/>
          <w:drawing>
            <wp:inline distT="0" distB="0" distL="0" distR="0" wp14:anchorId="26F04F77" wp14:editId="5EDD00F9">
              <wp:extent cx="6858000" cy="4602480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Screen Shot 2018-05-24 at 12.42.27 AM.png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460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0D12AC69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206CEA46" w14:textId="77777777" w:rsidR="006B7A88" w:rsidRDefault="006B7A88">
      <w:pPr>
        <w:widowControl/>
        <w:jc w:val="center"/>
        <w:rPr>
          <w:b/>
          <w:sz w:val="22"/>
        </w:rPr>
      </w:pPr>
    </w:p>
    <w:p w14:paraId="0D6446C4" w14:textId="77777777" w:rsidR="006B7A88" w:rsidRDefault="00140CF0" w:rsidP="002C0C1B">
      <w:pPr>
        <w:widowControl/>
        <w:jc w:val="center"/>
        <w:outlineLvl w:val="0"/>
        <w:rPr>
          <w:b/>
        </w:rPr>
      </w:pPr>
      <w:r>
        <w:rPr>
          <w:b/>
        </w:rPr>
        <w:t>For Change Control Manager Use Only: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6B7A88" w14:paraId="31644343" w14:textId="77777777"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FB7DA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sz w:val="20"/>
              </w:rPr>
              <w:t>Date of MAEBT Discussion:</w:t>
            </w:r>
          </w:p>
          <w:p w14:paraId="7D116A0D" w14:textId="77777777" w:rsidR="006B7A88" w:rsidRDefault="006B7A88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1E7FDE" w14:textId="77777777" w:rsidR="006B7A88" w:rsidRDefault="00140CF0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Expected Implementation Date:    </w:t>
            </w:r>
          </w:p>
          <w:p w14:paraId="4D1C26F6" w14:textId="77777777" w:rsidR="006B7A88" w:rsidRDefault="006B7A88">
            <w:pPr>
              <w:widowControl/>
              <w:rPr>
                <w:sz w:val="2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F97DD" w14:textId="77777777" w:rsidR="006B7A88" w:rsidRDefault="006B7A88">
            <w:pPr>
              <w:widowControl/>
              <w:rPr>
                <w:sz w:val="20"/>
              </w:rPr>
            </w:pPr>
          </w:p>
          <w:p w14:paraId="0D41D3BA" w14:textId="77777777" w:rsidR="006B7A88" w:rsidRDefault="006B7A88">
            <w:pPr>
              <w:widowControl/>
              <w:rPr>
                <w:sz w:val="20"/>
              </w:rPr>
            </w:pPr>
          </w:p>
        </w:tc>
      </w:tr>
    </w:tbl>
    <w:p w14:paraId="6E75401F" w14:textId="77777777" w:rsidR="006B7A88" w:rsidRDefault="006B7A88">
      <w:pPr>
        <w:widowControl/>
        <w:rPr>
          <w:sz w:val="16"/>
        </w:rPr>
      </w:pPr>
    </w:p>
    <w:p w14:paraId="2329DCD9" w14:textId="77777777" w:rsidR="006B7A88" w:rsidRDefault="00140CF0" w:rsidP="002C0C1B">
      <w:pPr>
        <w:widowControl/>
        <w:outlineLvl w:val="0"/>
      </w:pPr>
      <w:r>
        <w:rPr>
          <w:b/>
        </w:rPr>
        <w:t>MAEBT Discussion and Resolution</w:t>
      </w:r>
      <w:r>
        <w:t>:</w:t>
      </w:r>
    </w:p>
    <w:p w14:paraId="180A46C7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D4A00E1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7B10A79A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48FAC66A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579AB9EE" w14:textId="77777777" w:rsidR="006B7A88" w:rsidRDefault="006B7A88">
      <w:pPr>
        <w:widowControl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</w:pPr>
    </w:p>
    <w:p w14:paraId="65DBCF1A" w14:textId="77777777" w:rsidR="006B7A88" w:rsidRDefault="006B7A88">
      <w:pPr>
        <w:widowControl/>
        <w:jc w:val="center"/>
        <w:rPr>
          <w:b/>
          <w:sz w:val="22"/>
        </w:rPr>
      </w:pPr>
    </w:p>
    <w:p w14:paraId="3CA50B03" w14:textId="77777777" w:rsidR="006B7A88" w:rsidRDefault="00140CF0" w:rsidP="002C0C1B">
      <w:pPr>
        <w:widowControl/>
        <w:outlineLvl w:val="0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Priority Classifications</w:t>
      </w:r>
    </w:p>
    <w:p w14:paraId="22A44184" w14:textId="77777777" w:rsidR="006B7A88" w:rsidRDefault="006B7A88">
      <w:pPr>
        <w:widowControl/>
        <w:tabs>
          <w:tab w:val="left" w:pos="1908"/>
          <w:tab w:val="left" w:pos="11016"/>
        </w:tabs>
        <w:rPr>
          <w:i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9090"/>
      </w:tblGrid>
      <w:tr w:rsidR="006B7A88" w14:paraId="516F1B10" w14:textId="77777777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722D1D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Emergency Priority</w:t>
            </w:r>
          </w:p>
        </w:tc>
        <w:tc>
          <w:tcPr>
            <w:tcW w:w="90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3961F0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To be implement within 10 days or otherwise directed by MAEBT Working Group.  </w:t>
            </w:r>
          </w:p>
        </w:tc>
      </w:tr>
      <w:tr w:rsidR="006B7A88" w14:paraId="51F17D04" w14:textId="77777777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6E1DB7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High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76B458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within 30 days, or the next release, or as otherwise determined by MAEBT Working Group</w:t>
            </w:r>
          </w:p>
        </w:tc>
      </w:tr>
      <w:tr w:rsidR="006B7A88" w14:paraId="60CEB1CE" w14:textId="77777777">
        <w:tc>
          <w:tcPr>
            <w:tcW w:w="1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55F59E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Low Priority</w:t>
            </w:r>
          </w:p>
        </w:tc>
        <w:tc>
          <w:tcPr>
            <w:tcW w:w="9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BC8F34" w14:textId="77777777" w:rsidR="006B7A88" w:rsidRDefault="00140CF0">
            <w:pPr>
              <w:widowControl/>
              <w:rPr>
                <w:i/>
                <w:sz w:val="18"/>
              </w:rPr>
            </w:pPr>
            <w:r>
              <w:rPr>
                <w:i/>
                <w:sz w:val="18"/>
              </w:rPr>
              <w:t>Changes / Enhancements to be implemented no earlier than 90 days, Future Release, or as otherwise directed by MAEBT Working Group</w:t>
            </w:r>
          </w:p>
        </w:tc>
      </w:tr>
    </w:tbl>
    <w:p w14:paraId="74880599" w14:textId="77777777" w:rsidR="006B7A88" w:rsidRDefault="006B7A88">
      <w:pPr>
        <w:widowControl/>
        <w:rPr>
          <w:sz w:val="20"/>
        </w:rPr>
      </w:pPr>
    </w:p>
    <w:p w14:paraId="214BAFA7" w14:textId="77777777" w:rsidR="006B7A88" w:rsidRDefault="00140CF0">
      <w:pPr>
        <w:widowControl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submit this form via e-mail to both the MAEBT Working Group Co-Chairpersons and to the MAEBT </w:t>
      </w:r>
      <w:proofErr w:type="spellStart"/>
      <w:r>
        <w:rPr>
          <w:b/>
          <w:i/>
          <w:sz w:val="20"/>
        </w:rPr>
        <w:t>Listserver</w:t>
      </w:r>
      <w:proofErr w:type="spellEnd"/>
      <w:r>
        <w:rPr>
          <w:b/>
          <w:i/>
          <w:sz w:val="20"/>
        </w:rPr>
        <w:t xml:space="preserve"> (</w:t>
      </w:r>
      <w:r>
        <w:rPr>
          <w:sz w:val="20"/>
        </w:rPr>
        <w:t>massebt@listserv.masselectric.com)</w:t>
      </w:r>
    </w:p>
    <w:p w14:paraId="6F9E50E3" w14:textId="77777777" w:rsidR="00140CF0" w:rsidRDefault="00140CF0">
      <w:pPr>
        <w:widowControl/>
        <w:jc w:val="center"/>
      </w:pPr>
      <w:r>
        <w:rPr>
          <w:i/>
          <w:sz w:val="20"/>
        </w:rPr>
        <w:t>Your request will be evaluated and prioritized at an upcoming MAEBT Working Group meeting or conference call.</w:t>
      </w:r>
      <w:r>
        <w:rPr>
          <w:sz w:val="22"/>
        </w:rPr>
        <w:t xml:space="preserve"> </w:t>
      </w:r>
    </w:p>
    <w:sectPr w:rsidR="00140CF0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35168" w14:textId="77777777" w:rsidR="00A825BA" w:rsidRDefault="00A825BA">
      <w:r>
        <w:separator/>
      </w:r>
    </w:p>
  </w:endnote>
  <w:endnote w:type="continuationSeparator" w:id="0">
    <w:p w14:paraId="07E4A1EF" w14:textId="77777777" w:rsidR="00A825BA" w:rsidRDefault="00A8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F094A" w14:textId="77777777" w:rsidR="006B7A88" w:rsidRDefault="00140CF0">
    <w:pPr>
      <w:pStyle w:val="Footer"/>
      <w:widowControl/>
      <w:jc w:val="center"/>
      <w:rPr>
        <w:sz w:val="20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</w:instrText>
    </w:r>
    <w:r>
      <w:rPr>
        <w:rStyle w:val="PageNumber"/>
        <w:sz w:val="24"/>
      </w:rPr>
      <w:fldChar w:fldCharType="separate"/>
    </w:r>
    <w:r w:rsidR="00DE0374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9D94" w14:textId="77777777" w:rsidR="00A825BA" w:rsidRDefault="00A825BA">
      <w:r>
        <w:separator/>
      </w:r>
    </w:p>
  </w:footnote>
  <w:footnote w:type="continuationSeparator" w:id="0">
    <w:p w14:paraId="044AB2AD" w14:textId="77777777" w:rsidR="00A825BA" w:rsidRDefault="00A82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F46AB" w14:textId="77777777" w:rsidR="006B7A88" w:rsidRDefault="006B7A88">
    <w:pPr>
      <w:pStyle w:val="Header"/>
      <w:widowControl/>
      <w:jc w:val="center"/>
      <w:rPr>
        <w:sz w:val="20"/>
      </w:rPr>
    </w:pPr>
  </w:p>
  <w:p w14:paraId="0F86EA23" w14:textId="77777777" w:rsidR="006B7A88" w:rsidRDefault="006B7A88">
    <w:pPr>
      <w:pStyle w:val="Header"/>
      <w:widowControl/>
      <w:jc w:val="center"/>
      <w:rPr>
        <w:sz w:val="20"/>
      </w:rPr>
    </w:pPr>
  </w:p>
  <w:p w14:paraId="45D0F64A" w14:textId="77777777" w:rsidR="006B7A88" w:rsidRDefault="00140CF0">
    <w:pPr>
      <w:pStyle w:val="Header"/>
      <w:widowControl/>
      <w:jc w:val="center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978D7"/>
    <w:multiLevelType w:val="multilevel"/>
    <w:tmpl w:val="54F80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ca Neibert">
    <w15:presenceInfo w15:providerId="AD" w15:userId="S-1-5-21-1778917177-2368131420-4073677873-13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A3"/>
    <w:rsid w:val="00140CF0"/>
    <w:rsid w:val="002137E9"/>
    <w:rsid w:val="0023635A"/>
    <w:rsid w:val="002C0C1B"/>
    <w:rsid w:val="00502D1D"/>
    <w:rsid w:val="005303F7"/>
    <w:rsid w:val="0053493E"/>
    <w:rsid w:val="006B7A88"/>
    <w:rsid w:val="0073010E"/>
    <w:rsid w:val="0095530C"/>
    <w:rsid w:val="00A251AD"/>
    <w:rsid w:val="00A825BA"/>
    <w:rsid w:val="00BF2B6A"/>
    <w:rsid w:val="00C3207C"/>
    <w:rsid w:val="00DE0374"/>
    <w:rsid w:val="00FD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A9058F"/>
  <w15:docId w15:val="{B23C357F-5F27-4CFB-B426-772C1C2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720" w:hanging="72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ind w:left="1440" w:hanging="7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ind w:left="2160" w:hanging="72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ind w:left="2880" w:hanging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ind w:left="3600" w:hanging="72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ind w:left="4320" w:hanging="72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ind w:left="5040" w:hanging="72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ind w:left="5760" w:hanging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ind w:left="6480" w:hanging="72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Pr>
      <w:sz w:val="20"/>
    </w:rPr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</w:pPr>
    <w:rPr>
      <w:b/>
      <w:sz w:val="32"/>
    </w:rPr>
  </w:style>
  <w:style w:type="character" w:styleId="Hyperlink">
    <w:name w:val="Hyperlink"/>
    <w:basedOn w:val="DefaultParagraphFont"/>
    <w:rPr>
      <w:color w:val="0000FF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puc.paonline.com/electric/EDI/edewg_download.as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Standards Change Request</vt:lpstr>
    </vt:vector>
  </TitlesOfParts>
  <Company>Pennsylvania Power and Light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Standards Change Request</dc:title>
  <dc:subject/>
  <dc:creator>Northeast Utilities</dc:creator>
  <cp:keywords/>
  <dc:description/>
  <cp:lastModifiedBy>Monica Neibert</cp:lastModifiedBy>
  <cp:revision>2</cp:revision>
  <dcterms:created xsi:type="dcterms:W3CDTF">2019-07-24T13:49:00Z</dcterms:created>
  <dcterms:modified xsi:type="dcterms:W3CDTF">2019-07-24T13:49:00Z</dcterms:modified>
</cp:coreProperties>
</file>